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7588" w14:textId="77777777" w:rsidR="00DB7260" w:rsidRPr="0070162E" w:rsidRDefault="00DB7260" w:rsidP="00012B3D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065F9E07" w14:textId="77777777" w:rsidR="00012B3D" w:rsidRPr="0070162E" w:rsidRDefault="001F2624" w:rsidP="00012B3D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0162E">
        <w:rPr>
          <w:rFonts w:ascii="Cambria" w:hAnsi="Cambria" w:cs="Arial"/>
          <w:b/>
          <w:sz w:val="24"/>
          <w:szCs w:val="24"/>
        </w:rPr>
        <w:t xml:space="preserve">Opis przedmiotu zamówienia </w:t>
      </w:r>
    </w:p>
    <w:p w14:paraId="1D3E329C" w14:textId="4C25FCD9" w:rsidR="00012B3D" w:rsidRPr="0070162E" w:rsidRDefault="001F2624" w:rsidP="00CF1558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0162E">
        <w:rPr>
          <w:rFonts w:ascii="Cambria" w:hAnsi="Cambria" w:cs="Arial"/>
          <w:b/>
          <w:sz w:val="24"/>
          <w:szCs w:val="24"/>
        </w:rPr>
        <w:t xml:space="preserve">na </w:t>
      </w:r>
      <w:r w:rsidR="00AD04BB" w:rsidRPr="0070162E">
        <w:rPr>
          <w:rFonts w:ascii="Cambria" w:hAnsi="Cambria" w:cs="Arial"/>
          <w:b/>
          <w:sz w:val="24"/>
          <w:szCs w:val="24"/>
        </w:rPr>
        <w:t xml:space="preserve"> przegląd</w:t>
      </w:r>
      <w:r w:rsidR="009D0C10" w:rsidRPr="0070162E">
        <w:rPr>
          <w:rFonts w:ascii="Cambria" w:hAnsi="Cambria" w:cs="Arial"/>
          <w:b/>
          <w:sz w:val="24"/>
          <w:szCs w:val="24"/>
        </w:rPr>
        <w:t xml:space="preserve">, serwis i konserwacja </w:t>
      </w:r>
      <w:r w:rsidR="00AD04BB" w:rsidRPr="0070162E">
        <w:rPr>
          <w:rFonts w:ascii="Cambria" w:hAnsi="Cambria" w:cs="Arial"/>
          <w:b/>
          <w:sz w:val="24"/>
          <w:szCs w:val="24"/>
        </w:rPr>
        <w:t xml:space="preserve">klimatyzatorów </w:t>
      </w:r>
      <w:r w:rsidR="00552C28" w:rsidRPr="0070162E">
        <w:rPr>
          <w:rFonts w:ascii="Cambria" w:hAnsi="Cambria" w:cs="Arial"/>
          <w:b/>
          <w:sz w:val="24"/>
          <w:szCs w:val="24"/>
        </w:rPr>
        <w:t xml:space="preserve">w budynkach </w:t>
      </w:r>
      <w:r w:rsidR="009F36C5" w:rsidRPr="0070162E">
        <w:rPr>
          <w:rFonts w:ascii="Cambria" w:hAnsi="Cambria" w:cs="Arial"/>
          <w:b/>
          <w:sz w:val="24"/>
          <w:szCs w:val="24"/>
        </w:rPr>
        <w:t xml:space="preserve">Sądu Rejonowego w Otwocku </w:t>
      </w:r>
    </w:p>
    <w:p w14:paraId="762849C2" w14:textId="101B52A9" w:rsidR="000C6FED" w:rsidRDefault="00004158" w:rsidP="00CF155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 xml:space="preserve">Przedmiotem zamówienia </w:t>
      </w:r>
      <w:r w:rsidR="001A45EF" w:rsidRPr="0070162E">
        <w:rPr>
          <w:rFonts w:ascii="Cambria" w:hAnsi="Cambria" w:cs="Arial"/>
          <w:sz w:val="24"/>
          <w:szCs w:val="24"/>
        </w:rPr>
        <w:t>jest</w:t>
      </w:r>
      <w:r w:rsidR="00AD04BB" w:rsidRPr="0070162E">
        <w:rPr>
          <w:rFonts w:ascii="Cambria" w:hAnsi="Cambria" w:cs="Arial"/>
          <w:sz w:val="24"/>
          <w:szCs w:val="24"/>
        </w:rPr>
        <w:t xml:space="preserve"> </w:t>
      </w:r>
      <w:r w:rsidR="00CF1558" w:rsidRPr="0070162E">
        <w:rPr>
          <w:rFonts w:ascii="Cambria" w:hAnsi="Cambria" w:cs="Arial"/>
          <w:sz w:val="24"/>
          <w:szCs w:val="24"/>
        </w:rPr>
        <w:t xml:space="preserve">utrzymanie w należytym stanie technicznym, poprzez świadczenie usług przeglądów technicznych serwisów i konserwacji </w:t>
      </w:r>
      <w:r w:rsidR="00372E9A" w:rsidRPr="0070162E">
        <w:rPr>
          <w:rFonts w:ascii="Cambria" w:hAnsi="Cambria" w:cs="Arial"/>
          <w:sz w:val="24"/>
          <w:szCs w:val="24"/>
        </w:rPr>
        <w:t>klimatyzatorów stacjonarnych</w:t>
      </w:r>
      <w:r w:rsidR="00AD04BB" w:rsidRPr="0070162E">
        <w:rPr>
          <w:rFonts w:ascii="Cambria" w:hAnsi="Cambria" w:cs="Arial"/>
          <w:sz w:val="24"/>
          <w:szCs w:val="24"/>
        </w:rPr>
        <w:t xml:space="preserve"> </w:t>
      </w:r>
      <w:r w:rsidR="000C6FED" w:rsidRPr="0070162E">
        <w:rPr>
          <w:rFonts w:ascii="Cambria" w:hAnsi="Cambria" w:cs="Arial"/>
          <w:sz w:val="24"/>
          <w:szCs w:val="24"/>
        </w:rPr>
        <w:t xml:space="preserve">usytuowanych w obiektach </w:t>
      </w:r>
      <w:r w:rsidR="00372E9A" w:rsidRPr="0070162E">
        <w:rPr>
          <w:rFonts w:ascii="Cambria" w:hAnsi="Cambria" w:cs="Arial"/>
          <w:sz w:val="24"/>
          <w:szCs w:val="24"/>
        </w:rPr>
        <w:t>Sądu Rejonowego w Otwocku</w:t>
      </w:r>
      <w:r w:rsidR="009D0C10" w:rsidRPr="0070162E">
        <w:rPr>
          <w:rFonts w:ascii="Cambria" w:hAnsi="Cambria" w:cs="Arial"/>
          <w:sz w:val="24"/>
          <w:szCs w:val="24"/>
        </w:rPr>
        <w:t xml:space="preserve"> w okresie 12 miesięcy od zawarcia umowy,</w:t>
      </w:r>
      <w:r w:rsidR="000C6FED" w:rsidRPr="0070162E">
        <w:rPr>
          <w:rFonts w:ascii="Cambria" w:hAnsi="Cambria" w:cs="Arial"/>
          <w:sz w:val="24"/>
          <w:szCs w:val="24"/>
        </w:rPr>
        <w:t xml:space="preserve"> według poniższego</w:t>
      </w:r>
      <w:r w:rsidR="009D0C10" w:rsidRPr="0070162E">
        <w:rPr>
          <w:rFonts w:ascii="Cambria" w:hAnsi="Cambria" w:cs="Arial"/>
          <w:sz w:val="24"/>
          <w:szCs w:val="24"/>
        </w:rPr>
        <w:t xml:space="preserve"> wykazu: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261"/>
        <w:gridCol w:w="2368"/>
        <w:gridCol w:w="2088"/>
      </w:tblGrid>
      <w:tr w:rsidR="00471273" w:rsidRPr="00471273" w14:paraId="3E062E11" w14:textId="77777777" w:rsidTr="00835EB9">
        <w:tc>
          <w:tcPr>
            <w:tcW w:w="1345" w:type="dxa"/>
            <w:shd w:val="clear" w:color="auto" w:fill="auto"/>
          </w:tcPr>
          <w:p w14:paraId="625B3ECE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L.p.</w:t>
            </w:r>
          </w:p>
        </w:tc>
        <w:tc>
          <w:tcPr>
            <w:tcW w:w="3261" w:type="dxa"/>
            <w:shd w:val="clear" w:color="auto" w:fill="auto"/>
          </w:tcPr>
          <w:p w14:paraId="618556BA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Numer pomieszczenia</w:t>
            </w:r>
          </w:p>
        </w:tc>
        <w:tc>
          <w:tcPr>
            <w:tcW w:w="2368" w:type="dxa"/>
            <w:shd w:val="clear" w:color="auto" w:fill="auto"/>
          </w:tcPr>
          <w:p w14:paraId="535CFB01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Nazwa jednostki</w:t>
            </w:r>
          </w:p>
        </w:tc>
        <w:tc>
          <w:tcPr>
            <w:tcW w:w="2088" w:type="dxa"/>
            <w:shd w:val="clear" w:color="auto" w:fill="auto"/>
          </w:tcPr>
          <w:p w14:paraId="3116429C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MOC</w:t>
            </w:r>
          </w:p>
        </w:tc>
      </w:tr>
      <w:tr w:rsidR="00471273" w:rsidRPr="00471273" w14:paraId="4E8DEC22" w14:textId="77777777" w:rsidTr="00835EB9">
        <w:tc>
          <w:tcPr>
            <w:tcW w:w="9062" w:type="dxa"/>
            <w:gridSpan w:val="4"/>
            <w:shd w:val="clear" w:color="auto" w:fill="auto"/>
          </w:tcPr>
          <w:p w14:paraId="0E222263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Ul. Armii Krajowej 2</w:t>
            </w:r>
          </w:p>
        </w:tc>
      </w:tr>
      <w:tr w:rsidR="00471273" w:rsidRPr="00471273" w14:paraId="5FE2D1D7" w14:textId="77777777" w:rsidTr="00835EB9">
        <w:tc>
          <w:tcPr>
            <w:tcW w:w="1345" w:type="dxa"/>
            <w:shd w:val="clear" w:color="auto" w:fill="auto"/>
          </w:tcPr>
          <w:p w14:paraId="35A8A8B9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225D88E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Kasa</w:t>
            </w:r>
          </w:p>
        </w:tc>
        <w:tc>
          <w:tcPr>
            <w:tcW w:w="2368" w:type="dxa"/>
            <w:shd w:val="clear" w:color="auto" w:fill="auto"/>
          </w:tcPr>
          <w:p w14:paraId="795A4C5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182F0BC2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217C6ECE" w14:textId="77777777" w:rsidTr="00835EB9">
        <w:tc>
          <w:tcPr>
            <w:tcW w:w="1345" w:type="dxa"/>
            <w:shd w:val="clear" w:color="auto" w:fill="auto"/>
          </w:tcPr>
          <w:p w14:paraId="1B990012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7A479A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14:paraId="5BDB973D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1245F95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24F97C1F" w14:textId="77777777" w:rsidTr="00835EB9">
        <w:tc>
          <w:tcPr>
            <w:tcW w:w="1345" w:type="dxa"/>
            <w:shd w:val="clear" w:color="auto" w:fill="auto"/>
          </w:tcPr>
          <w:p w14:paraId="3DB39EA4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2ED9D032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14:paraId="7514E71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3DF2C196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1DCFEF3A" w14:textId="77777777" w:rsidTr="00835EB9">
        <w:tc>
          <w:tcPr>
            <w:tcW w:w="1345" w:type="dxa"/>
            <w:shd w:val="clear" w:color="auto" w:fill="auto"/>
          </w:tcPr>
          <w:p w14:paraId="121B88EE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4560D9DE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14:paraId="2F92F776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KFU-12HRF</w:t>
            </w:r>
          </w:p>
        </w:tc>
        <w:tc>
          <w:tcPr>
            <w:tcW w:w="2088" w:type="dxa"/>
            <w:shd w:val="clear" w:color="auto" w:fill="auto"/>
          </w:tcPr>
          <w:p w14:paraId="342C2D3B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67E08695" w14:textId="77777777" w:rsidTr="00835EB9">
        <w:tc>
          <w:tcPr>
            <w:tcW w:w="1345" w:type="dxa"/>
            <w:shd w:val="clear" w:color="auto" w:fill="auto"/>
          </w:tcPr>
          <w:p w14:paraId="4D193FCA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5CB0F94E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4</w:t>
            </w:r>
          </w:p>
        </w:tc>
        <w:tc>
          <w:tcPr>
            <w:tcW w:w="2368" w:type="dxa"/>
            <w:shd w:val="clear" w:color="auto" w:fill="auto"/>
          </w:tcPr>
          <w:p w14:paraId="0C5905C6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4E3F27A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6CE53012" w14:textId="77777777" w:rsidTr="00835EB9">
        <w:tc>
          <w:tcPr>
            <w:tcW w:w="1345" w:type="dxa"/>
            <w:shd w:val="clear" w:color="auto" w:fill="auto"/>
          </w:tcPr>
          <w:p w14:paraId="2B97F153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7F11C5E7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5</w:t>
            </w:r>
          </w:p>
        </w:tc>
        <w:tc>
          <w:tcPr>
            <w:tcW w:w="2368" w:type="dxa"/>
            <w:shd w:val="clear" w:color="auto" w:fill="auto"/>
          </w:tcPr>
          <w:p w14:paraId="67E23D6E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KFU-12HRF</w:t>
            </w:r>
          </w:p>
        </w:tc>
        <w:tc>
          <w:tcPr>
            <w:tcW w:w="2088" w:type="dxa"/>
            <w:shd w:val="clear" w:color="auto" w:fill="auto"/>
          </w:tcPr>
          <w:p w14:paraId="6D5B9161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39F21F96" w14:textId="77777777" w:rsidTr="00835EB9">
        <w:tc>
          <w:tcPr>
            <w:tcW w:w="1345" w:type="dxa"/>
            <w:shd w:val="clear" w:color="auto" w:fill="auto"/>
          </w:tcPr>
          <w:p w14:paraId="2F7209DE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44F14FB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5a</w:t>
            </w:r>
          </w:p>
        </w:tc>
        <w:tc>
          <w:tcPr>
            <w:tcW w:w="2368" w:type="dxa"/>
            <w:shd w:val="clear" w:color="auto" w:fill="auto"/>
          </w:tcPr>
          <w:p w14:paraId="788BA63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KFU-12HRF</w:t>
            </w:r>
          </w:p>
        </w:tc>
        <w:tc>
          <w:tcPr>
            <w:tcW w:w="2088" w:type="dxa"/>
            <w:shd w:val="clear" w:color="auto" w:fill="auto"/>
          </w:tcPr>
          <w:p w14:paraId="2074BFE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57DA1651" w14:textId="77777777" w:rsidTr="00835EB9">
        <w:tc>
          <w:tcPr>
            <w:tcW w:w="1345" w:type="dxa"/>
            <w:shd w:val="clear" w:color="auto" w:fill="auto"/>
          </w:tcPr>
          <w:p w14:paraId="18B29935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16AC4652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6</w:t>
            </w:r>
          </w:p>
        </w:tc>
        <w:tc>
          <w:tcPr>
            <w:tcW w:w="2368" w:type="dxa"/>
            <w:shd w:val="clear" w:color="auto" w:fill="auto"/>
          </w:tcPr>
          <w:p w14:paraId="6A1276E0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61676D54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350AA911" w14:textId="77777777" w:rsidTr="00835EB9">
        <w:tc>
          <w:tcPr>
            <w:tcW w:w="1345" w:type="dxa"/>
            <w:shd w:val="clear" w:color="auto" w:fill="auto"/>
          </w:tcPr>
          <w:p w14:paraId="6497035B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1068A36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7</w:t>
            </w:r>
          </w:p>
        </w:tc>
        <w:tc>
          <w:tcPr>
            <w:tcW w:w="2368" w:type="dxa"/>
            <w:shd w:val="clear" w:color="auto" w:fill="auto"/>
          </w:tcPr>
          <w:p w14:paraId="1951B57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KFU-12HRF</w:t>
            </w:r>
          </w:p>
        </w:tc>
        <w:tc>
          <w:tcPr>
            <w:tcW w:w="2088" w:type="dxa"/>
            <w:shd w:val="clear" w:color="auto" w:fill="auto"/>
          </w:tcPr>
          <w:p w14:paraId="6EAB19D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57DB535F" w14:textId="77777777" w:rsidTr="00835EB9">
        <w:tc>
          <w:tcPr>
            <w:tcW w:w="1345" w:type="dxa"/>
            <w:shd w:val="clear" w:color="auto" w:fill="auto"/>
          </w:tcPr>
          <w:p w14:paraId="7504BCED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1D0C270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8 - SERWEROWNIA</w:t>
            </w:r>
          </w:p>
        </w:tc>
        <w:tc>
          <w:tcPr>
            <w:tcW w:w="2368" w:type="dxa"/>
            <w:shd w:val="clear" w:color="auto" w:fill="auto"/>
          </w:tcPr>
          <w:p w14:paraId="50C023B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KFU-24HRF</w:t>
            </w:r>
          </w:p>
        </w:tc>
        <w:tc>
          <w:tcPr>
            <w:tcW w:w="2088" w:type="dxa"/>
            <w:shd w:val="clear" w:color="auto" w:fill="auto"/>
          </w:tcPr>
          <w:p w14:paraId="76272C4C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6,4Kw</w:t>
            </w:r>
          </w:p>
        </w:tc>
      </w:tr>
      <w:tr w:rsidR="00471273" w:rsidRPr="00471273" w14:paraId="5181DD9E" w14:textId="77777777" w:rsidTr="00835EB9">
        <w:tc>
          <w:tcPr>
            <w:tcW w:w="1345" w:type="dxa"/>
            <w:shd w:val="clear" w:color="auto" w:fill="auto"/>
          </w:tcPr>
          <w:p w14:paraId="141A55C8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11</w:t>
            </w:r>
          </w:p>
        </w:tc>
        <w:tc>
          <w:tcPr>
            <w:tcW w:w="3261" w:type="dxa"/>
            <w:vMerge/>
            <w:shd w:val="clear" w:color="auto" w:fill="auto"/>
          </w:tcPr>
          <w:p w14:paraId="51598D35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  <w:tc>
          <w:tcPr>
            <w:tcW w:w="2368" w:type="dxa"/>
            <w:shd w:val="clear" w:color="auto" w:fill="auto"/>
          </w:tcPr>
          <w:p w14:paraId="738B02E4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SANYO </w:t>
            </w:r>
          </w:p>
        </w:tc>
        <w:tc>
          <w:tcPr>
            <w:tcW w:w="2088" w:type="dxa"/>
            <w:shd w:val="clear" w:color="auto" w:fill="auto"/>
          </w:tcPr>
          <w:p w14:paraId="36FAE076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6,4Kw</w:t>
            </w:r>
          </w:p>
        </w:tc>
      </w:tr>
      <w:tr w:rsidR="00471273" w:rsidRPr="00471273" w14:paraId="6CB30C4E" w14:textId="77777777" w:rsidTr="00835EB9">
        <w:tc>
          <w:tcPr>
            <w:tcW w:w="1345" w:type="dxa"/>
            <w:shd w:val="clear" w:color="auto" w:fill="auto"/>
          </w:tcPr>
          <w:p w14:paraId="7E1FCC90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24F7AC2C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10</w:t>
            </w:r>
          </w:p>
        </w:tc>
        <w:tc>
          <w:tcPr>
            <w:tcW w:w="2368" w:type="dxa"/>
            <w:shd w:val="clear" w:color="auto" w:fill="auto"/>
          </w:tcPr>
          <w:p w14:paraId="4C94D13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042A7ABB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5140647E" w14:textId="77777777" w:rsidTr="00835EB9">
        <w:tc>
          <w:tcPr>
            <w:tcW w:w="1345" w:type="dxa"/>
            <w:shd w:val="clear" w:color="auto" w:fill="auto"/>
          </w:tcPr>
          <w:p w14:paraId="2BEC0B44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1978FE2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Sala 1</w:t>
            </w:r>
          </w:p>
        </w:tc>
        <w:tc>
          <w:tcPr>
            <w:tcW w:w="2368" w:type="dxa"/>
            <w:shd w:val="clear" w:color="auto" w:fill="auto"/>
          </w:tcPr>
          <w:p w14:paraId="51BAFED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SANYO </w:t>
            </w:r>
          </w:p>
        </w:tc>
        <w:tc>
          <w:tcPr>
            <w:tcW w:w="2088" w:type="dxa"/>
            <w:shd w:val="clear" w:color="auto" w:fill="auto"/>
          </w:tcPr>
          <w:p w14:paraId="0DCECAA2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42619B93" w14:textId="77777777" w:rsidTr="00835EB9">
        <w:tc>
          <w:tcPr>
            <w:tcW w:w="1345" w:type="dxa"/>
            <w:shd w:val="clear" w:color="auto" w:fill="auto"/>
          </w:tcPr>
          <w:p w14:paraId="2E5C2618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202E24E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Sala 2</w:t>
            </w:r>
          </w:p>
        </w:tc>
        <w:tc>
          <w:tcPr>
            <w:tcW w:w="2368" w:type="dxa"/>
            <w:shd w:val="clear" w:color="auto" w:fill="auto"/>
          </w:tcPr>
          <w:p w14:paraId="254ACF5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SANYO </w:t>
            </w:r>
          </w:p>
        </w:tc>
        <w:tc>
          <w:tcPr>
            <w:tcW w:w="2088" w:type="dxa"/>
            <w:shd w:val="clear" w:color="auto" w:fill="auto"/>
          </w:tcPr>
          <w:p w14:paraId="42012E7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3,5 </w:t>
            </w:r>
            <w:proofErr w:type="spellStart"/>
            <w:r w:rsidRPr="00471273">
              <w:rPr>
                <w:rFonts w:ascii="Cambria" w:hAnsi="Cambria"/>
              </w:rPr>
              <w:t>Kw</w:t>
            </w:r>
            <w:proofErr w:type="spellEnd"/>
          </w:p>
        </w:tc>
      </w:tr>
      <w:tr w:rsidR="00471273" w:rsidRPr="00471273" w14:paraId="5669CB08" w14:textId="77777777" w:rsidTr="00835EB9">
        <w:tc>
          <w:tcPr>
            <w:tcW w:w="1345" w:type="dxa"/>
            <w:shd w:val="clear" w:color="auto" w:fill="auto"/>
          </w:tcPr>
          <w:p w14:paraId="359A1D49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74624CE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Sala 3</w:t>
            </w:r>
          </w:p>
        </w:tc>
        <w:tc>
          <w:tcPr>
            <w:tcW w:w="2368" w:type="dxa"/>
            <w:shd w:val="clear" w:color="auto" w:fill="auto"/>
          </w:tcPr>
          <w:p w14:paraId="7A2D8D36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SANYO </w:t>
            </w:r>
          </w:p>
        </w:tc>
        <w:tc>
          <w:tcPr>
            <w:tcW w:w="2088" w:type="dxa"/>
            <w:shd w:val="clear" w:color="auto" w:fill="auto"/>
          </w:tcPr>
          <w:p w14:paraId="408F598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6,4 </w:t>
            </w:r>
            <w:proofErr w:type="spellStart"/>
            <w:r w:rsidRPr="00471273">
              <w:rPr>
                <w:rFonts w:ascii="Cambria" w:hAnsi="Cambria"/>
              </w:rPr>
              <w:t>Kw</w:t>
            </w:r>
            <w:proofErr w:type="spellEnd"/>
          </w:p>
        </w:tc>
      </w:tr>
      <w:tr w:rsidR="00471273" w:rsidRPr="00471273" w14:paraId="4E63E194" w14:textId="77777777" w:rsidTr="00835EB9">
        <w:tc>
          <w:tcPr>
            <w:tcW w:w="1345" w:type="dxa"/>
            <w:shd w:val="clear" w:color="auto" w:fill="auto"/>
          </w:tcPr>
          <w:p w14:paraId="339EE6F2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14:paraId="720EA11C" w14:textId="1700AD8A" w:rsidR="00471273" w:rsidRPr="00471273" w:rsidRDefault="00835EB9" w:rsidP="00F77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Sala 7</w:t>
            </w:r>
          </w:p>
        </w:tc>
        <w:tc>
          <w:tcPr>
            <w:tcW w:w="2368" w:type="dxa"/>
            <w:shd w:val="clear" w:color="auto" w:fill="auto"/>
          </w:tcPr>
          <w:p w14:paraId="3647AF26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771727E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2902D840" w14:textId="77777777" w:rsidTr="00835EB9">
        <w:tc>
          <w:tcPr>
            <w:tcW w:w="1345" w:type="dxa"/>
            <w:shd w:val="clear" w:color="auto" w:fill="auto"/>
          </w:tcPr>
          <w:p w14:paraId="68D1B804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508D55B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12</w:t>
            </w:r>
          </w:p>
        </w:tc>
        <w:tc>
          <w:tcPr>
            <w:tcW w:w="2368" w:type="dxa"/>
            <w:shd w:val="clear" w:color="auto" w:fill="auto"/>
          </w:tcPr>
          <w:p w14:paraId="591DDBF1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KFU-18HRF</w:t>
            </w:r>
          </w:p>
        </w:tc>
        <w:tc>
          <w:tcPr>
            <w:tcW w:w="2088" w:type="dxa"/>
            <w:shd w:val="clear" w:color="auto" w:fill="auto"/>
          </w:tcPr>
          <w:p w14:paraId="698B888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5,2Kw</w:t>
            </w:r>
          </w:p>
        </w:tc>
      </w:tr>
      <w:tr w:rsidR="00471273" w:rsidRPr="00471273" w14:paraId="39389662" w14:textId="77777777" w:rsidTr="00835EB9">
        <w:tc>
          <w:tcPr>
            <w:tcW w:w="1345" w:type="dxa"/>
            <w:shd w:val="clear" w:color="auto" w:fill="auto"/>
          </w:tcPr>
          <w:p w14:paraId="6D2EE437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3AF6116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14</w:t>
            </w:r>
          </w:p>
        </w:tc>
        <w:tc>
          <w:tcPr>
            <w:tcW w:w="2368" w:type="dxa"/>
            <w:shd w:val="clear" w:color="auto" w:fill="auto"/>
          </w:tcPr>
          <w:p w14:paraId="0D07A81E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KFU-18HRF</w:t>
            </w:r>
          </w:p>
        </w:tc>
        <w:tc>
          <w:tcPr>
            <w:tcW w:w="2088" w:type="dxa"/>
            <w:shd w:val="clear" w:color="auto" w:fill="auto"/>
          </w:tcPr>
          <w:p w14:paraId="79C943BD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5,2Kw</w:t>
            </w:r>
          </w:p>
        </w:tc>
      </w:tr>
      <w:tr w:rsidR="00471273" w:rsidRPr="00471273" w14:paraId="038A664D" w14:textId="77777777" w:rsidTr="00835EB9">
        <w:tc>
          <w:tcPr>
            <w:tcW w:w="1345" w:type="dxa"/>
            <w:shd w:val="clear" w:color="auto" w:fill="auto"/>
          </w:tcPr>
          <w:p w14:paraId="4AEDF6A8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261C68B2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15</w:t>
            </w:r>
          </w:p>
        </w:tc>
        <w:tc>
          <w:tcPr>
            <w:tcW w:w="2368" w:type="dxa"/>
            <w:shd w:val="clear" w:color="auto" w:fill="auto"/>
          </w:tcPr>
          <w:p w14:paraId="2AE92A17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KFU-18HRF</w:t>
            </w:r>
          </w:p>
        </w:tc>
        <w:tc>
          <w:tcPr>
            <w:tcW w:w="2088" w:type="dxa"/>
            <w:shd w:val="clear" w:color="auto" w:fill="auto"/>
          </w:tcPr>
          <w:p w14:paraId="4E007B6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5,2Kw</w:t>
            </w:r>
          </w:p>
        </w:tc>
      </w:tr>
      <w:tr w:rsidR="00471273" w:rsidRPr="00471273" w14:paraId="36518E40" w14:textId="77777777" w:rsidTr="00835EB9">
        <w:tc>
          <w:tcPr>
            <w:tcW w:w="1345" w:type="dxa"/>
            <w:shd w:val="clear" w:color="auto" w:fill="auto"/>
          </w:tcPr>
          <w:p w14:paraId="6F834993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1AAA6FA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16</w:t>
            </w:r>
          </w:p>
        </w:tc>
        <w:tc>
          <w:tcPr>
            <w:tcW w:w="2368" w:type="dxa"/>
            <w:shd w:val="clear" w:color="auto" w:fill="auto"/>
          </w:tcPr>
          <w:p w14:paraId="178B59F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580797A6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3E1692C2" w14:textId="77777777" w:rsidTr="00835EB9">
        <w:tc>
          <w:tcPr>
            <w:tcW w:w="1345" w:type="dxa"/>
            <w:shd w:val="clear" w:color="auto" w:fill="auto"/>
          </w:tcPr>
          <w:p w14:paraId="71CB0A02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14:paraId="154BE9FD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16a</w:t>
            </w:r>
          </w:p>
        </w:tc>
        <w:tc>
          <w:tcPr>
            <w:tcW w:w="2368" w:type="dxa"/>
            <w:shd w:val="clear" w:color="auto" w:fill="auto"/>
          </w:tcPr>
          <w:p w14:paraId="1C5C3AB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SAMSUNG 12 CRISTAL </w:t>
            </w:r>
          </w:p>
        </w:tc>
        <w:tc>
          <w:tcPr>
            <w:tcW w:w="2088" w:type="dxa"/>
            <w:shd w:val="clear" w:color="auto" w:fill="auto"/>
          </w:tcPr>
          <w:p w14:paraId="19466ED5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4DB162A8" w14:textId="77777777" w:rsidTr="00835EB9">
        <w:tc>
          <w:tcPr>
            <w:tcW w:w="1345" w:type="dxa"/>
            <w:shd w:val="clear" w:color="auto" w:fill="auto"/>
          </w:tcPr>
          <w:p w14:paraId="0308EADB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14:paraId="082686E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16b</w:t>
            </w:r>
          </w:p>
        </w:tc>
        <w:tc>
          <w:tcPr>
            <w:tcW w:w="2368" w:type="dxa"/>
            <w:shd w:val="clear" w:color="auto" w:fill="auto"/>
          </w:tcPr>
          <w:p w14:paraId="49117634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3DF07B27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37F5FBCC" w14:textId="77777777" w:rsidTr="00835EB9">
        <w:tc>
          <w:tcPr>
            <w:tcW w:w="1345" w:type="dxa"/>
            <w:shd w:val="clear" w:color="auto" w:fill="auto"/>
          </w:tcPr>
          <w:p w14:paraId="2922988E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lastRenderedPageBreak/>
              <w:t>23</w:t>
            </w:r>
          </w:p>
        </w:tc>
        <w:tc>
          <w:tcPr>
            <w:tcW w:w="3261" w:type="dxa"/>
            <w:shd w:val="clear" w:color="auto" w:fill="auto"/>
          </w:tcPr>
          <w:p w14:paraId="2F434B0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17</w:t>
            </w:r>
          </w:p>
        </w:tc>
        <w:tc>
          <w:tcPr>
            <w:tcW w:w="2368" w:type="dxa"/>
            <w:shd w:val="clear" w:color="auto" w:fill="auto"/>
          </w:tcPr>
          <w:p w14:paraId="43A2951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4F3ED17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5B9F7492" w14:textId="77777777" w:rsidTr="00835EB9">
        <w:tc>
          <w:tcPr>
            <w:tcW w:w="1345" w:type="dxa"/>
            <w:shd w:val="clear" w:color="auto" w:fill="auto"/>
          </w:tcPr>
          <w:p w14:paraId="72C9A4D6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14:paraId="3CC59CE1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18</w:t>
            </w:r>
          </w:p>
        </w:tc>
        <w:tc>
          <w:tcPr>
            <w:tcW w:w="2368" w:type="dxa"/>
            <w:shd w:val="clear" w:color="auto" w:fill="auto"/>
          </w:tcPr>
          <w:p w14:paraId="0420366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Fujitsu ASYL07</w:t>
            </w:r>
          </w:p>
        </w:tc>
        <w:tc>
          <w:tcPr>
            <w:tcW w:w="2088" w:type="dxa"/>
            <w:shd w:val="clear" w:color="auto" w:fill="auto"/>
          </w:tcPr>
          <w:p w14:paraId="62D334DA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7BB50DED" w14:textId="77777777" w:rsidTr="00835EB9">
        <w:tc>
          <w:tcPr>
            <w:tcW w:w="1345" w:type="dxa"/>
            <w:shd w:val="clear" w:color="auto" w:fill="auto"/>
          </w:tcPr>
          <w:p w14:paraId="0F47FC07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14:paraId="579C5D1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19</w:t>
            </w:r>
          </w:p>
        </w:tc>
        <w:tc>
          <w:tcPr>
            <w:tcW w:w="2368" w:type="dxa"/>
            <w:shd w:val="clear" w:color="auto" w:fill="auto"/>
          </w:tcPr>
          <w:p w14:paraId="24AC9001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Fujitsu ASYL07</w:t>
            </w:r>
          </w:p>
        </w:tc>
        <w:tc>
          <w:tcPr>
            <w:tcW w:w="2088" w:type="dxa"/>
            <w:shd w:val="clear" w:color="auto" w:fill="auto"/>
          </w:tcPr>
          <w:p w14:paraId="0B1D3CE0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14872F92" w14:textId="77777777" w:rsidTr="00835EB9">
        <w:tc>
          <w:tcPr>
            <w:tcW w:w="1345" w:type="dxa"/>
            <w:shd w:val="clear" w:color="auto" w:fill="auto"/>
          </w:tcPr>
          <w:p w14:paraId="6BE431E9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14:paraId="2C5B9861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20</w:t>
            </w:r>
          </w:p>
        </w:tc>
        <w:tc>
          <w:tcPr>
            <w:tcW w:w="2368" w:type="dxa"/>
            <w:shd w:val="clear" w:color="auto" w:fill="auto"/>
          </w:tcPr>
          <w:p w14:paraId="50F187E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Fujitsu ASYL07</w:t>
            </w:r>
          </w:p>
        </w:tc>
        <w:tc>
          <w:tcPr>
            <w:tcW w:w="2088" w:type="dxa"/>
            <w:shd w:val="clear" w:color="auto" w:fill="auto"/>
          </w:tcPr>
          <w:p w14:paraId="5CF7410B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3AF025BC" w14:textId="77777777" w:rsidTr="00835EB9">
        <w:tc>
          <w:tcPr>
            <w:tcW w:w="1345" w:type="dxa"/>
            <w:shd w:val="clear" w:color="auto" w:fill="auto"/>
          </w:tcPr>
          <w:p w14:paraId="2138AF16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14:paraId="16A19791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21</w:t>
            </w:r>
          </w:p>
        </w:tc>
        <w:tc>
          <w:tcPr>
            <w:tcW w:w="2368" w:type="dxa"/>
            <w:shd w:val="clear" w:color="auto" w:fill="auto"/>
          </w:tcPr>
          <w:p w14:paraId="50404E7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4E0F45A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69A22C25" w14:textId="77777777" w:rsidTr="00835EB9">
        <w:tc>
          <w:tcPr>
            <w:tcW w:w="1345" w:type="dxa"/>
            <w:shd w:val="clear" w:color="auto" w:fill="auto"/>
          </w:tcPr>
          <w:p w14:paraId="29E45FC3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14:paraId="393A73BD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Sala 4</w:t>
            </w:r>
          </w:p>
        </w:tc>
        <w:tc>
          <w:tcPr>
            <w:tcW w:w="2368" w:type="dxa"/>
            <w:shd w:val="clear" w:color="auto" w:fill="auto"/>
          </w:tcPr>
          <w:p w14:paraId="1276E07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SANYO </w:t>
            </w:r>
          </w:p>
        </w:tc>
        <w:tc>
          <w:tcPr>
            <w:tcW w:w="2088" w:type="dxa"/>
            <w:shd w:val="clear" w:color="auto" w:fill="auto"/>
          </w:tcPr>
          <w:p w14:paraId="758E280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6,4Kw</w:t>
            </w:r>
          </w:p>
        </w:tc>
      </w:tr>
      <w:tr w:rsidR="00471273" w:rsidRPr="00471273" w14:paraId="5FE9EBCE" w14:textId="77777777" w:rsidTr="00835EB9">
        <w:tc>
          <w:tcPr>
            <w:tcW w:w="1345" w:type="dxa"/>
            <w:shd w:val="clear" w:color="auto" w:fill="auto"/>
          </w:tcPr>
          <w:p w14:paraId="0D8469AD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14:paraId="2BD6CA5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Sala 5</w:t>
            </w:r>
          </w:p>
        </w:tc>
        <w:tc>
          <w:tcPr>
            <w:tcW w:w="2368" w:type="dxa"/>
            <w:shd w:val="clear" w:color="auto" w:fill="auto"/>
          </w:tcPr>
          <w:p w14:paraId="6A1D6A2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SANYO </w:t>
            </w:r>
          </w:p>
        </w:tc>
        <w:tc>
          <w:tcPr>
            <w:tcW w:w="2088" w:type="dxa"/>
            <w:shd w:val="clear" w:color="auto" w:fill="auto"/>
          </w:tcPr>
          <w:p w14:paraId="057E78B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3DC60A14" w14:textId="77777777" w:rsidTr="00835EB9">
        <w:tc>
          <w:tcPr>
            <w:tcW w:w="1345" w:type="dxa"/>
            <w:shd w:val="clear" w:color="auto" w:fill="auto"/>
          </w:tcPr>
          <w:p w14:paraId="2C082A2F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14:paraId="5047199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Sala 6</w:t>
            </w:r>
          </w:p>
        </w:tc>
        <w:tc>
          <w:tcPr>
            <w:tcW w:w="2368" w:type="dxa"/>
            <w:shd w:val="clear" w:color="auto" w:fill="auto"/>
          </w:tcPr>
          <w:p w14:paraId="52AD07B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Fujitsu ASYL18  </w:t>
            </w:r>
          </w:p>
        </w:tc>
        <w:tc>
          <w:tcPr>
            <w:tcW w:w="2088" w:type="dxa"/>
            <w:shd w:val="clear" w:color="auto" w:fill="auto"/>
          </w:tcPr>
          <w:p w14:paraId="530D3C10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835EB9" w:rsidRPr="00471273" w14:paraId="18FADCB9" w14:textId="77777777" w:rsidTr="00835EB9">
        <w:tc>
          <w:tcPr>
            <w:tcW w:w="1345" w:type="dxa"/>
            <w:shd w:val="clear" w:color="auto" w:fill="auto"/>
          </w:tcPr>
          <w:p w14:paraId="66ADAF78" w14:textId="5124288B" w:rsidR="00835EB9" w:rsidRPr="00471273" w:rsidRDefault="00835EB9" w:rsidP="00F77C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14:paraId="30316DE7" w14:textId="5EAECA93" w:rsidR="00835EB9" w:rsidRPr="00471273" w:rsidRDefault="00835EB9" w:rsidP="00F77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Sala 8</w:t>
            </w:r>
          </w:p>
        </w:tc>
        <w:tc>
          <w:tcPr>
            <w:tcW w:w="2368" w:type="dxa"/>
            <w:shd w:val="clear" w:color="auto" w:fill="auto"/>
          </w:tcPr>
          <w:p w14:paraId="7352128D" w14:textId="32FFB5CD" w:rsidR="00835EB9" w:rsidRPr="00471273" w:rsidRDefault="00835EB9" w:rsidP="00F77CD0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Gree</w:t>
            </w:r>
            <w:proofErr w:type="spellEnd"/>
            <w:r>
              <w:rPr>
                <w:rFonts w:ascii="Cambria" w:hAnsi="Cambria"/>
              </w:rPr>
              <w:t xml:space="preserve"> GWH1112KF</w:t>
            </w:r>
          </w:p>
        </w:tc>
        <w:tc>
          <w:tcPr>
            <w:tcW w:w="2088" w:type="dxa"/>
            <w:shd w:val="clear" w:color="auto" w:fill="auto"/>
          </w:tcPr>
          <w:p w14:paraId="2E9EB10C" w14:textId="77777777" w:rsidR="00835EB9" w:rsidRPr="00471273" w:rsidRDefault="00835EB9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6064C585" w14:textId="77777777" w:rsidTr="00835EB9">
        <w:tc>
          <w:tcPr>
            <w:tcW w:w="1345" w:type="dxa"/>
            <w:shd w:val="clear" w:color="auto" w:fill="auto"/>
          </w:tcPr>
          <w:p w14:paraId="717D7A0E" w14:textId="354350D9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  <w:r w:rsidR="00835EB9">
              <w:rPr>
                <w:rFonts w:ascii="Cambria" w:hAnsi="Cambria"/>
                <w:b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5C04E4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23</w:t>
            </w:r>
          </w:p>
        </w:tc>
        <w:tc>
          <w:tcPr>
            <w:tcW w:w="2368" w:type="dxa"/>
            <w:shd w:val="clear" w:color="auto" w:fill="auto"/>
          </w:tcPr>
          <w:p w14:paraId="6D88599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22E2585E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085A4D45" w14:textId="77777777" w:rsidTr="00835EB9">
        <w:tc>
          <w:tcPr>
            <w:tcW w:w="1345" w:type="dxa"/>
            <w:shd w:val="clear" w:color="auto" w:fill="auto"/>
          </w:tcPr>
          <w:p w14:paraId="14FA6213" w14:textId="66523E43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  <w:r w:rsidR="00835EB9">
              <w:rPr>
                <w:rFonts w:ascii="Cambria" w:hAnsi="Cambria"/>
                <w:b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649135D0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25a</w:t>
            </w:r>
          </w:p>
        </w:tc>
        <w:tc>
          <w:tcPr>
            <w:tcW w:w="2368" w:type="dxa"/>
            <w:shd w:val="clear" w:color="auto" w:fill="auto"/>
          </w:tcPr>
          <w:p w14:paraId="31CA4E4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3929818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572FA9C8" w14:textId="77777777" w:rsidTr="00835EB9">
        <w:tc>
          <w:tcPr>
            <w:tcW w:w="1345" w:type="dxa"/>
            <w:shd w:val="clear" w:color="auto" w:fill="auto"/>
          </w:tcPr>
          <w:p w14:paraId="0B52F8E8" w14:textId="2E0FF946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  <w:r w:rsidR="00835EB9">
              <w:rPr>
                <w:rFonts w:ascii="Cambria" w:hAnsi="Cambria"/>
                <w:b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09238F8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25</w:t>
            </w:r>
          </w:p>
        </w:tc>
        <w:tc>
          <w:tcPr>
            <w:tcW w:w="2368" w:type="dxa"/>
            <w:shd w:val="clear" w:color="auto" w:fill="auto"/>
          </w:tcPr>
          <w:p w14:paraId="3446378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KFU-12HRF</w:t>
            </w:r>
          </w:p>
        </w:tc>
        <w:tc>
          <w:tcPr>
            <w:tcW w:w="2088" w:type="dxa"/>
            <w:shd w:val="clear" w:color="auto" w:fill="auto"/>
          </w:tcPr>
          <w:p w14:paraId="04CD6887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5E0F2C09" w14:textId="77777777" w:rsidTr="00835EB9">
        <w:tc>
          <w:tcPr>
            <w:tcW w:w="1345" w:type="dxa"/>
            <w:shd w:val="clear" w:color="auto" w:fill="auto"/>
          </w:tcPr>
          <w:p w14:paraId="5A9133F9" w14:textId="2362E131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  <w:r w:rsidR="00835EB9">
              <w:rPr>
                <w:rFonts w:ascii="Cambria" w:hAnsi="Cambria"/>
                <w:b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0F83BAE4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26</w:t>
            </w:r>
          </w:p>
        </w:tc>
        <w:tc>
          <w:tcPr>
            <w:tcW w:w="2368" w:type="dxa"/>
            <w:shd w:val="clear" w:color="auto" w:fill="auto"/>
          </w:tcPr>
          <w:p w14:paraId="4BA571BA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KFU-12HRF</w:t>
            </w:r>
          </w:p>
        </w:tc>
        <w:tc>
          <w:tcPr>
            <w:tcW w:w="2088" w:type="dxa"/>
            <w:shd w:val="clear" w:color="auto" w:fill="auto"/>
          </w:tcPr>
          <w:p w14:paraId="2508CF8D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53572B37" w14:textId="77777777" w:rsidTr="00835EB9">
        <w:tc>
          <w:tcPr>
            <w:tcW w:w="1345" w:type="dxa"/>
            <w:shd w:val="clear" w:color="auto" w:fill="auto"/>
          </w:tcPr>
          <w:p w14:paraId="071950FB" w14:textId="16533458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  <w:r w:rsidR="00835EB9">
              <w:rPr>
                <w:rFonts w:ascii="Cambria" w:hAnsi="Cambria"/>
                <w:b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71445C6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27</w:t>
            </w:r>
          </w:p>
        </w:tc>
        <w:tc>
          <w:tcPr>
            <w:tcW w:w="2368" w:type="dxa"/>
            <w:shd w:val="clear" w:color="auto" w:fill="auto"/>
          </w:tcPr>
          <w:p w14:paraId="66992C70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KFU-12HRF</w:t>
            </w:r>
          </w:p>
        </w:tc>
        <w:tc>
          <w:tcPr>
            <w:tcW w:w="2088" w:type="dxa"/>
            <w:shd w:val="clear" w:color="auto" w:fill="auto"/>
          </w:tcPr>
          <w:p w14:paraId="1D4AA2E0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3,5Kw</w:t>
            </w:r>
          </w:p>
        </w:tc>
      </w:tr>
      <w:tr w:rsidR="00471273" w:rsidRPr="00471273" w14:paraId="7BC39C41" w14:textId="77777777" w:rsidTr="00835EB9">
        <w:tc>
          <w:tcPr>
            <w:tcW w:w="1345" w:type="dxa"/>
            <w:shd w:val="clear" w:color="auto" w:fill="auto"/>
          </w:tcPr>
          <w:p w14:paraId="5221AD87" w14:textId="0AF23D78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  <w:r w:rsidR="00835EB9">
              <w:rPr>
                <w:rFonts w:ascii="Cambria" w:hAnsi="Cambria"/>
                <w:b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710AF7F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28</w:t>
            </w:r>
          </w:p>
        </w:tc>
        <w:tc>
          <w:tcPr>
            <w:tcW w:w="2368" w:type="dxa"/>
            <w:shd w:val="clear" w:color="auto" w:fill="auto"/>
          </w:tcPr>
          <w:p w14:paraId="4CD8D750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SAMSUNG 12 CRISTAL</w:t>
            </w:r>
          </w:p>
        </w:tc>
        <w:tc>
          <w:tcPr>
            <w:tcW w:w="2088" w:type="dxa"/>
            <w:shd w:val="clear" w:color="auto" w:fill="auto"/>
          </w:tcPr>
          <w:p w14:paraId="35C904A2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27914E9F" w14:textId="77777777" w:rsidTr="00835EB9">
        <w:tc>
          <w:tcPr>
            <w:tcW w:w="1345" w:type="dxa"/>
            <w:shd w:val="clear" w:color="auto" w:fill="auto"/>
          </w:tcPr>
          <w:p w14:paraId="1A4E6EEA" w14:textId="77F39EFB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  <w:r w:rsidR="00835EB9">
              <w:rPr>
                <w:rFonts w:ascii="Cambria" w:hAnsi="Cambria"/>
                <w:b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4E01BFE1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29</w:t>
            </w:r>
          </w:p>
        </w:tc>
        <w:tc>
          <w:tcPr>
            <w:tcW w:w="2368" w:type="dxa"/>
            <w:shd w:val="clear" w:color="auto" w:fill="auto"/>
          </w:tcPr>
          <w:p w14:paraId="342AEF6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KAISAI KFU-09HRF</w:t>
            </w:r>
          </w:p>
        </w:tc>
        <w:tc>
          <w:tcPr>
            <w:tcW w:w="2088" w:type="dxa"/>
            <w:shd w:val="clear" w:color="auto" w:fill="auto"/>
          </w:tcPr>
          <w:p w14:paraId="6E2F4C5C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2,6Kw</w:t>
            </w:r>
          </w:p>
        </w:tc>
      </w:tr>
      <w:tr w:rsidR="00471273" w:rsidRPr="00471273" w14:paraId="25B92DBA" w14:textId="77777777" w:rsidTr="00835EB9">
        <w:tc>
          <w:tcPr>
            <w:tcW w:w="1345" w:type="dxa"/>
            <w:shd w:val="clear" w:color="auto" w:fill="auto"/>
          </w:tcPr>
          <w:p w14:paraId="0C820481" w14:textId="6A1051D9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3</w:t>
            </w:r>
            <w:r w:rsidR="00835EB9">
              <w:rPr>
                <w:rFonts w:ascii="Cambria" w:hAnsi="Cambria"/>
                <w:b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72F37B10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30</w:t>
            </w:r>
          </w:p>
        </w:tc>
        <w:tc>
          <w:tcPr>
            <w:tcW w:w="2368" w:type="dxa"/>
            <w:shd w:val="clear" w:color="auto" w:fill="auto"/>
          </w:tcPr>
          <w:p w14:paraId="01C5097B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Fujitsu ASYL07</w:t>
            </w:r>
          </w:p>
        </w:tc>
        <w:tc>
          <w:tcPr>
            <w:tcW w:w="2088" w:type="dxa"/>
            <w:shd w:val="clear" w:color="auto" w:fill="auto"/>
          </w:tcPr>
          <w:p w14:paraId="7F09601D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43C0FA62" w14:textId="77777777" w:rsidTr="00835EB9">
        <w:tc>
          <w:tcPr>
            <w:tcW w:w="1345" w:type="dxa"/>
            <w:shd w:val="clear" w:color="auto" w:fill="auto"/>
          </w:tcPr>
          <w:p w14:paraId="4C1C066C" w14:textId="3BC2F4E0" w:rsidR="00471273" w:rsidRPr="00471273" w:rsidRDefault="00835EB9" w:rsidP="00F77C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14:paraId="6A2F2C82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31</w:t>
            </w:r>
          </w:p>
        </w:tc>
        <w:tc>
          <w:tcPr>
            <w:tcW w:w="2368" w:type="dxa"/>
            <w:shd w:val="clear" w:color="auto" w:fill="auto"/>
          </w:tcPr>
          <w:p w14:paraId="2ECB57C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Fujitsu ASYL07</w:t>
            </w:r>
          </w:p>
        </w:tc>
        <w:tc>
          <w:tcPr>
            <w:tcW w:w="2088" w:type="dxa"/>
            <w:shd w:val="clear" w:color="auto" w:fill="auto"/>
          </w:tcPr>
          <w:p w14:paraId="49F47F35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13A4DDE2" w14:textId="77777777" w:rsidTr="00835EB9">
        <w:tc>
          <w:tcPr>
            <w:tcW w:w="1345" w:type="dxa"/>
            <w:shd w:val="clear" w:color="auto" w:fill="auto"/>
          </w:tcPr>
          <w:p w14:paraId="5D524B2E" w14:textId="41B3C910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4</w:t>
            </w:r>
            <w:r w:rsidR="00835EB9">
              <w:rPr>
                <w:rFonts w:ascii="Cambria" w:hAnsi="Cambria"/>
                <w:b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391B0BC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32</w:t>
            </w:r>
          </w:p>
        </w:tc>
        <w:tc>
          <w:tcPr>
            <w:tcW w:w="2368" w:type="dxa"/>
            <w:shd w:val="clear" w:color="auto" w:fill="auto"/>
          </w:tcPr>
          <w:p w14:paraId="5DA00352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Fujitsu ASYL07</w:t>
            </w:r>
          </w:p>
        </w:tc>
        <w:tc>
          <w:tcPr>
            <w:tcW w:w="2088" w:type="dxa"/>
            <w:shd w:val="clear" w:color="auto" w:fill="auto"/>
          </w:tcPr>
          <w:p w14:paraId="5EAC50CE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6BED9F8E" w14:textId="77777777" w:rsidTr="00835EB9">
        <w:tc>
          <w:tcPr>
            <w:tcW w:w="1345" w:type="dxa"/>
            <w:shd w:val="clear" w:color="auto" w:fill="auto"/>
          </w:tcPr>
          <w:p w14:paraId="36E0E1EC" w14:textId="7AF97373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4</w:t>
            </w:r>
            <w:r w:rsidR="00835EB9">
              <w:rPr>
                <w:rFonts w:ascii="Cambria" w:hAnsi="Cambria"/>
                <w:b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C47E4C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33</w:t>
            </w:r>
          </w:p>
        </w:tc>
        <w:tc>
          <w:tcPr>
            <w:tcW w:w="2368" w:type="dxa"/>
            <w:shd w:val="clear" w:color="auto" w:fill="auto"/>
          </w:tcPr>
          <w:p w14:paraId="1D1FF85D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Fujitsu ASYL07</w:t>
            </w:r>
          </w:p>
        </w:tc>
        <w:tc>
          <w:tcPr>
            <w:tcW w:w="2088" w:type="dxa"/>
            <w:shd w:val="clear" w:color="auto" w:fill="auto"/>
          </w:tcPr>
          <w:p w14:paraId="6E87D46F" w14:textId="77777777" w:rsidR="00471273" w:rsidRPr="00471273" w:rsidRDefault="00471273" w:rsidP="00F77CD0">
            <w:pPr>
              <w:rPr>
                <w:rFonts w:ascii="Cambria" w:hAnsi="Cambria"/>
              </w:rPr>
            </w:pPr>
          </w:p>
        </w:tc>
      </w:tr>
      <w:tr w:rsidR="00471273" w:rsidRPr="00471273" w14:paraId="59883FDA" w14:textId="77777777" w:rsidTr="00835EB9">
        <w:tc>
          <w:tcPr>
            <w:tcW w:w="9062" w:type="dxa"/>
            <w:gridSpan w:val="4"/>
            <w:shd w:val="clear" w:color="auto" w:fill="auto"/>
          </w:tcPr>
          <w:p w14:paraId="160F06E5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ul. Powstańców Warszawy 3 – III piętro</w:t>
            </w:r>
          </w:p>
        </w:tc>
      </w:tr>
      <w:tr w:rsidR="00471273" w:rsidRPr="00471273" w14:paraId="236D950E" w14:textId="77777777" w:rsidTr="00835EB9">
        <w:tc>
          <w:tcPr>
            <w:tcW w:w="1345" w:type="dxa"/>
            <w:shd w:val="clear" w:color="auto" w:fill="auto"/>
          </w:tcPr>
          <w:p w14:paraId="48660621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471273">
              <w:rPr>
                <w:rFonts w:ascii="Cambria" w:hAnsi="Cambria"/>
                <w:b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14:paraId="0D05FCE7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Sekretariat </w:t>
            </w:r>
          </w:p>
        </w:tc>
        <w:tc>
          <w:tcPr>
            <w:tcW w:w="2368" w:type="dxa"/>
            <w:shd w:val="clear" w:color="auto" w:fill="auto"/>
          </w:tcPr>
          <w:p w14:paraId="39C3E663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Samsung </w:t>
            </w:r>
            <w:proofErr w:type="spellStart"/>
            <w:r w:rsidRPr="00471273">
              <w:rPr>
                <w:rFonts w:ascii="Cambria" w:hAnsi="Cambria"/>
              </w:rPr>
              <w:t>Neo</w:t>
            </w:r>
            <w:proofErr w:type="spellEnd"/>
            <w:r w:rsidRPr="00471273">
              <w:rPr>
                <w:rFonts w:ascii="Cambria" w:hAnsi="Cambria"/>
              </w:rPr>
              <w:t xml:space="preserve"> Forte AQ11NSAN </w:t>
            </w:r>
          </w:p>
        </w:tc>
        <w:tc>
          <w:tcPr>
            <w:tcW w:w="2088" w:type="dxa"/>
            <w:shd w:val="clear" w:color="auto" w:fill="auto"/>
          </w:tcPr>
          <w:p w14:paraId="2B6A2DD9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2,7Kw</w:t>
            </w:r>
          </w:p>
        </w:tc>
      </w:tr>
      <w:tr w:rsidR="00471273" w:rsidRPr="00471273" w14:paraId="172C9077" w14:textId="77777777" w:rsidTr="00835EB9">
        <w:tc>
          <w:tcPr>
            <w:tcW w:w="1345" w:type="dxa"/>
            <w:shd w:val="clear" w:color="auto" w:fill="auto"/>
          </w:tcPr>
          <w:p w14:paraId="3DFC0EE8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14:paraId="09D4A570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Sekretariat </w:t>
            </w:r>
          </w:p>
        </w:tc>
        <w:tc>
          <w:tcPr>
            <w:tcW w:w="2368" w:type="dxa"/>
            <w:shd w:val="clear" w:color="auto" w:fill="auto"/>
          </w:tcPr>
          <w:p w14:paraId="3DDB744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Samsung </w:t>
            </w:r>
            <w:proofErr w:type="spellStart"/>
            <w:r w:rsidRPr="00471273">
              <w:rPr>
                <w:rFonts w:ascii="Cambria" w:hAnsi="Cambria"/>
              </w:rPr>
              <w:t>Neo</w:t>
            </w:r>
            <w:proofErr w:type="spellEnd"/>
            <w:r w:rsidRPr="00471273">
              <w:rPr>
                <w:rFonts w:ascii="Cambria" w:hAnsi="Cambria"/>
              </w:rPr>
              <w:t xml:space="preserve"> Forte AQ11NSAN </w:t>
            </w:r>
          </w:p>
        </w:tc>
        <w:tc>
          <w:tcPr>
            <w:tcW w:w="2088" w:type="dxa"/>
            <w:shd w:val="clear" w:color="auto" w:fill="auto"/>
          </w:tcPr>
          <w:p w14:paraId="2708C9A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2,7Kw</w:t>
            </w:r>
          </w:p>
        </w:tc>
      </w:tr>
      <w:tr w:rsidR="00471273" w:rsidRPr="00471273" w14:paraId="4D71438C" w14:textId="77777777" w:rsidTr="00835EB9">
        <w:tc>
          <w:tcPr>
            <w:tcW w:w="1345" w:type="dxa"/>
            <w:shd w:val="clear" w:color="auto" w:fill="auto"/>
          </w:tcPr>
          <w:p w14:paraId="23AEF0AF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14:paraId="0954400C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Pokój sędziów </w:t>
            </w:r>
          </w:p>
        </w:tc>
        <w:tc>
          <w:tcPr>
            <w:tcW w:w="2368" w:type="dxa"/>
            <w:shd w:val="clear" w:color="auto" w:fill="auto"/>
          </w:tcPr>
          <w:p w14:paraId="0029B101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Samsung </w:t>
            </w:r>
            <w:proofErr w:type="spellStart"/>
            <w:r w:rsidRPr="00471273">
              <w:rPr>
                <w:rFonts w:ascii="Cambria" w:hAnsi="Cambria"/>
              </w:rPr>
              <w:t>Neo</w:t>
            </w:r>
            <w:proofErr w:type="spellEnd"/>
            <w:r w:rsidRPr="00471273">
              <w:rPr>
                <w:rFonts w:ascii="Cambria" w:hAnsi="Cambria"/>
              </w:rPr>
              <w:t xml:space="preserve"> Forte AQ11NSAN </w:t>
            </w:r>
          </w:p>
        </w:tc>
        <w:tc>
          <w:tcPr>
            <w:tcW w:w="2088" w:type="dxa"/>
            <w:shd w:val="clear" w:color="auto" w:fill="auto"/>
          </w:tcPr>
          <w:p w14:paraId="5A782005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2,7Kw</w:t>
            </w:r>
          </w:p>
        </w:tc>
      </w:tr>
      <w:tr w:rsidR="00471273" w:rsidRPr="00471273" w14:paraId="5B11BC08" w14:textId="77777777" w:rsidTr="00835EB9">
        <w:tc>
          <w:tcPr>
            <w:tcW w:w="1345" w:type="dxa"/>
            <w:shd w:val="clear" w:color="auto" w:fill="auto"/>
          </w:tcPr>
          <w:p w14:paraId="0D393106" w14:textId="77777777" w:rsidR="00471273" w:rsidRPr="00471273" w:rsidRDefault="00471273" w:rsidP="00F77CD0">
            <w:pPr>
              <w:jc w:val="center"/>
              <w:rPr>
                <w:rFonts w:ascii="Cambria" w:hAnsi="Cambria"/>
                <w:b/>
              </w:rPr>
            </w:pPr>
            <w:r w:rsidRPr="00471273">
              <w:rPr>
                <w:rFonts w:ascii="Cambria" w:hAnsi="Cambria"/>
                <w:b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14:paraId="661A5A84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Pokój sędziów</w:t>
            </w:r>
          </w:p>
        </w:tc>
        <w:tc>
          <w:tcPr>
            <w:tcW w:w="2368" w:type="dxa"/>
            <w:shd w:val="clear" w:color="auto" w:fill="auto"/>
          </w:tcPr>
          <w:p w14:paraId="1C0F61A8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 xml:space="preserve">Samsung </w:t>
            </w:r>
            <w:proofErr w:type="spellStart"/>
            <w:r w:rsidRPr="00471273">
              <w:rPr>
                <w:rFonts w:ascii="Cambria" w:hAnsi="Cambria"/>
              </w:rPr>
              <w:t>Neo</w:t>
            </w:r>
            <w:proofErr w:type="spellEnd"/>
            <w:r w:rsidRPr="00471273">
              <w:rPr>
                <w:rFonts w:ascii="Cambria" w:hAnsi="Cambria"/>
              </w:rPr>
              <w:t xml:space="preserve"> Forte AQ11NSAN </w:t>
            </w:r>
          </w:p>
        </w:tc>
        <w:tc>
          <w:tcPr>
            <w:tcW w:w="2088" w:type="dxa"/>
            <w:shd w:val="clear" w:color="auto" w:fill="auto"/>
          </w:tcPr>
          <w:p w14:paraId="15222C7F" w14:textId="77777777" w:rsidR="00471273" w:rsidRPr="00471273" w:rsidRDefault="00471273" w:rsidP="00F77CD0">
            <w:pPr>
              <w:rPr>
                <w:rFonts w:ascii="Cambria" w:hAnsi="Cambria"/>
              </w:rPr>
            </w:pPr>
            <w:r w:rsidRPr="00471273">
              <w:rPr>
                <w:rFonts w:ascii="Cambria" w:hAnsi="Cambria"/>
              </w:rPr>
              <w:t>2,7Kw</w:t>
            </w:r>
          </w:p>
        </w:tc>
      </w:tr>
    </w:tbl>
    <w:p w14:paraId="4DB98CCC" w14:textId="77777777" w:rsidR="00471273" w:rsidRPr="0070162E" w:rsidRDefault="00471273" w:rsidP="00CF155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14D4ABD7" w14:textId="77777777" w:rsidR="00BF21C7" w:rsidRPr="0070162E" w:rsidRDefault="00BF21C7" w:rsidP="00471273">
      <w:pPr>
        <w:spacing w:after="0" w:line="360" w:lineRule="auto"/>
        <w:ind w:left="851"/>
        <w:jc w:val="both"/>
        <w:rPr>
          <w:rFonts w:ascii="Cambria" w:hAnsi="Cambria" w:cs="Arial"/>
          <w:sz w:val="24"/>
          <w:szCs w:val="24"/>
        </w:rPr>
      </w:pPr>
    </w:p>
    <w:p w14:paraId="3DD10782" w14:textId="77777777" w:rsidR="00BF21C7" w:rsidRPr="0070162E" w:rsidRDefault="00BF21C7" w:rsidP="00CF155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03B5DAC3" w14:textId="77777777" w:rsidR="000C6FED" w:rsidRPr="0070162E" w:rsidRDefault="000C6FED" w:rsidP="0000415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F3C2834" w14:textId="77777777" w:rsidR="00F22A62" w:rsidRPr="0070162E" w:rsidRDefault="00F22A62" w:rsidP="00CF155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A761742" w14:textId="77777777" w:rsidR="00471273" w:rsidRDefault="00CF1558" w:rsidP="00471273">
      <w:pPr>
        <w:pStyle w:val="Akapitzlist"/>
        <w:spacing w:after="0" w:line="360" w:lineRule="auto"/>
        <w:ind w:left="-142"/>
        <w:jc w:val="both"/>
        <w:rPr>
          <w:rFonts w:ascii="Cambria" w:hAnsi="Cambria" w:cs="Arial"/>
          <w:sz w:val="24"/>
          <w:szCs w:val="24"/>
        </w:rPr>
      </w:pPr>
      <w:r w:rsidRPr="00471273">
        <w:rPr>
          <w:rFonts w:ascii="Cambria" w:hAnsi="Cambria" w:cs="Arial"/>
          <w:sz w:val="24"/>
          <w:szCs w:val="24"/>
        </w:rPr>
        <w:lastRenderedPageBreak/>
        <w:t xml:space="preserve">Dla urządzeń klimatyzacyjnych </w:t>
      </w:r>
      <w:r w:rsidR="00DC2188" w:rsidRPr="00471273">
        <w:rPr>
          <w:rFonts w:ascii="Cambria" w:hAnsi="Cambria" w:cs="Arial"/>
          <w:sz w:val="24"/>
          <w:szCs w:val="24"/>
        </w:rPr>
        <w:t xml:space="preserve">wymienionych w tabelach </w:t>
      </w:r>
      <w:r w:rsidRPr="00471273">
        <w:rPr>
          <w:rFonts w:ascii="Cambria" w:hAnsi="Cambria" w:cs="Arial"/>
          <w:sz w:val="24"/>
          <w:szCs w:val="24"/>
        </w:rPr>
        <w:t>ustala</w:t>
      </w:r>
      <w:r w:rsidR="00DC2188" w:rsidRPr="00471273">
        <w:rPr>
          <w:rFonts w:ascii="Cambria" w:hAnsi="Cambria" w:cs="Arial"/>
          <w:sz w:val="24"/>
          <w:szCs w:val="24"/>
        </w:rPr>
        <w:t xml:space="preserve"> </w:t>
      </w:r>
      <w:r w:rsidRPr="00471273">
        <w:rPr>
          <w:rFonts w:ascii="Cambria" w:hAnsi="Cambria" w:cs="Arial"/>
          <w:sz w:val="24"/>
          <w:szCs w:val="24"/>
        </w:rPr>
        <w:t>się następujący zakres prac</w:t>
      </w:r>
      <w:r w:rsidR="00F26E03" w:rsidRPr="00471273">
        <w:rPr>
          <w:rFonts w:ascii="Cambria" w:hAnsi="Cambria" w:cs="Arial"/>
          <w:sz w:val="24"/>
          <w:szCs w:val="24"/>
        </w:rPr>
        <w:t>:</w:t>
      </w:r>
      <w:r w:rsidRPr="00471273">
        <w:rPr>
          <w:rFonts w:ascii="Cambria" w:hAnsi="Cambria" w:cs="Arial"/>
          <w:sz w:val="24"/>
          <w:szCs w:val="24"/>
        </w:rPr>
        <w:t xml:space="preserve"> </w:t>
      </w:r>
    </w:p>
    <w:p w14:paraId="4734FE7D" w14:textId="7E0483B4" w:rsidR="00CF1558" w:rsidRPr="00367745" w:rsidRDefault="0058051A" w:rsidP="0047127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Cambria" w:hAnsi="Cambria" w:cs="Arial"/>
          <w:b/>
          <w:sz w:val="24"/>
          <w:szCs w:val="24"/>
        </w:rPr>
      </w:pPr>
      <w:r w:rsidRPr="00367745">
        <w:rPr>
          <w:rFonts w:ascii="Cambria" w:hAnsi="Cambria" w:cs="Arial"/>
          <w:b/>
          <w:sz w:val="24"/>
          <w:szCs w:val="24"/>
          <w:u w:val="single"/>
        </w:rPr>
        <w:t>W</w:t>
      </w:r>
      <w:r w:rsidR="00CF1558" w:rsidRPr="00367745">
        <w:rPr>
          <w:rFonts w:ascii="Cambria" w:hAnsi="Cambria" w:cs="Arial"/>
          <w:b/>
          <w:sz w:val="24"/>
          <w:szCs w:val="24"/>
          <w:u w:val="single"/>
        </w:rPr>
        <w:t xml:space="preserve"> zakresie p</w:t>
      </w:r>
      <w:r w:rsidR="00F26E03" w:rsidRPr="00367745">
        <w:rPr>
          <w:rFonts w:ascii="Cambria" w:hAnsi="Cambria" w:cs="Arial"/>
          <w:b/>
          <w:sz w:val="24"/>
          <w:szCs w:val="24"/>
          <w:u w:val="single"/>
        </w:rPr>
        <w:t>rzeglądów</w:t>
      </w:r>
      <w:r w:rsidR="00CF1558" w:rsidRPr="00367745">
        <w:rPr>
          <w:rFonts w:ascii="Cambria" w:hAnsi="Cambria" w:cs="Arial"/>
          <w:b/>
          <w:sz w:val="24"/>
          <w:szCs w:val="24"/>
        </w:rPr>
        <w:t>:</w:t>
      </w:r>
    </w:p>
    <w:p w14:paraId="5713ECEE" w14:textId="4E89E425" w:rsidR="00CF1558" w:rsidRPr="00471273" w:rsidRDefault="00CF1558" w:rsidP="004712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71273">
        <w:rPr>
          <w:rFonts w:ascii="Cambria" w:hAnsi="Cambria" w:cs="Arial"/>
          <w:sz w:val="24"/>
          <w:szCs w:val="24"/>
        </w:rPr>
        <w:t xml:space="preserve">wykonywanie </w:t>
      </w:r>
      <w:r w:rsidR="00F26E03" w:rsidRPr="00471273">
        <w:rPr>
          <w:rFonts w:ascii="Cambria" w:hAnsi="Cambria" w:cs="Arial"/>
          <w:sz w:val="24"/>
          <w:szCs w:val="24"/>
        </w:rPr>
        <w:t>gruntownych przeglądów w celu oceny stanu techniczneg</w:t>
      </w:r>
      <w:r w:rsidR="00372E9A" w:rsidRPr="00471273">
        <w:rPr>
          <w:rFonts w:ascii="Cambria" w:hAnsi="Cambria" w:cs="Arial"/>
          <w:sz w:val="24"/>
          <w:szCs w:val="24"/>
        </w:rPr>
        <w:t xml:space="preserve">o klimatyzatorów stacjonarnych </w:t>
      </w:r>
      <w:r w:rsidR="00F26E03" w:rsidRPr="00471273">
        <w:rPr>
          <w:rFonts w:ascii="Cambria" w:hAnsi="Cambria" w:cs="Arial"/>
          <w:sz w:val="24"/>
          <w:szCs w:val="24"/>
        </w:rPr>
        <w:t xml:space="preserve"> oraz sporządzenie protokołu z wspomnianych przeglądów; </w:t>
      </w:r>
    </w:p>
    <w:p w14:paraId="6805E6AB" w14:textId="2C96AE3D" w:rsidR="0051366F" w:rsidRPr="00471273" w:rsidRDefault="0051366F" w:rsidP="004712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71273">
        <w:rPr>
          <w:rFonts w:ascii="Cambria" w:hAnsi="Cambria" w:cs="Arial"/>
          <w:sz w:val="24"/>
          <w:szCs w:val="24"/>
        </w:rPr>
        <w:t>z czynności przeglądu Wykonawca sporządzi protokół zawierający następujące informacje:</w:t>
      </w:r>
    </w:p>
    <w:p w14:paraId="456F0C15" w14:textId="727367AA" w:rsidR="0051366F" w:rsidRPr="00471273" w:rsidRDefault="0051366F" w:rsidP="0045641A">
      <w:pPr>
        <w:pStyle w:val="Akapitzlist"/>
        <w:numPr>
          <w:ilvl w:val="0"/>
          <w:numId w:val="27"/>
        </w:numPr>
        <w:spacing w:after="0" w:line="360" w:lineRule="auto"/>
        <w:ind w:left="1276"/>
        <w:jc w:val="both"/>
        <w:rPr>
          <w:rFonts w:ascii="Cambria" w:hAnsi="Cambria" w:cs="Arial"/>
          <w:sz w:val="24"/>
          <w:szCs w:val="24"/>
        </w:rPr>
      </w:pPr>
      <w:r w:rsidRPr="00471273">
        <w:rPr>
          <w:rFonts w:ascii="Cambria" w:hAnsi="Cambria" w:cs="Arial"/>
          <w:sz w:val="24"/>
          <w:szCs w:val="24"/>
        </w:rPr>
        <w:t>nr pomieszczenia, w którym zlokalizowane jest urządzenie;</w:t>
      </w:r>
    </w:p>
    <w:p w14:paraId="502F52ED" w14:textId="5CD23F2A" w:rsidR="0051366F" w:rsidRPr="00471273" w:rsidRDefault="0051366F" w:rsidP="0045641A">
      <w:pPr>
        <w:pStyle w:val="Akapitzlist"/>
        <w:numPr>
          <w:ilvl w:val="0"/>
          <w:numId w:val="27"/>
        </w:numPr>
        <w:spacing w:after="0" w:line="360" w:lineRule="auto"/>
        <w:ind w:left="1276"/>
        <w:jc w:val="both"/>
        <w:rPr>
          <w:rFonts w:ascii="Cambria" w:hAnsi="Cambria" w:cs="Arial"/>
          <w:sz w:val="24"/>
          <w:szCs w:val="24"/>
        </w:rPr>
      </w:pPr>
      <w:r w:rsidRPr="00471273">
        <w:rPr>
          <w:rFonts w:ascii="Cambria" w:hAnsi="Cambria" w:cs="Arial"/>
          <w:sz w:val="24"/>
          <w:szCs w:val="24"/>
        </w:rPr>
        <w:t>rodzaj urządzenia;</w:t>
      </w:r>
    </w:p>
    <w:p w14:paraId="428D2B02" w14:textId="08588127" w:rsidR="0051366F" w:rsidRPr="00471273" w:rsidRDefault="0051366F" w:rsidP="0045641A">
      <w:pPr>
        <w:pStyle w:val="Akapitzlist"/>
        <w:numPr>
          <w:ilvl w:val="0"/>
          <w:numId w:val="27"/>
        </w:numPr>
        <w:spacing w:after="0" w:line="360" w:lineRule="auto"/>
        <w:ind w:left="1276"/>
        <w:jc w:val="both"/>
        <w:rPr>
          <w:rFonts w:ascii="Cambria" w:hAnsi="Cambria" w:cs="Arial"/>
          <w:sz w:val="24"/>
          <w:szCs w:val="24"/>
        </w:rPr>
      </w:pPr>
      <w:r w:rsidRPr="00471273">
        <w:rPr>
          <w:rFonts w:ascii="Cambria" w:hAnsi="Cambria" w:cs="Arial"/>
          <w:sz w:val="24"/>
          <w:szCs w:val="24"/>
        </w:rPr>
        <w:t>marka i model urządzenia;</w:t>
      </w:r>
    </w:p>
    <w:p w14:paraId="3CB7CE8F" w14:textId="4EBF3B16" w:rsidR="0051366F" w:rsidRPr="00471273" w:rsidRDefault="0051366F" w:rsidP="0045641A">
      <w:pPr>
        <w:pStyle w:val="Akapitzlist"/>
        <w:numPr>
          <w:ilvl w:val="0"/>
          <w:numId w:val="27"/>
        </w:numPr>
        <w:spacing w:after="0" w:line="360" w:lineRule="auto"/>
        <w:ind w:left="1276"/>
        <w:jc w:val="both"/>
        <w:rPr>
          <w:rFonts w:ascii="Cambria" w:hAnsi="Cambria" w:cs="Arial"/>
          <w:sz w:val="24"/>
          <w:szCs w:val="24"/>
        </w:rPr>
      </w:pPr>
      <w:r w:rsidRPr="00471273">
        <w:rPr>
          <w:rFonts w:ascii="Cambria" w:hAnsi="Cambria" w:cs="Arial"/>
          <w:sz w:val="24"/>
          <w:szCs w:val="24"/>
        </w:rPr>
        <w:t>nr fabryczny;</w:t>
      </w:r>
    </w:p>
    <w:p w14:paraId="41D3E01A" w14:textId="1D9086D0" w:rsidR="0051366F" w:rsidRPr="00471273" w:rsidRDefault="0051366F" w:rsidP="0045641A">
      <w:pPr>
        <w:pStyle w:val="Akapitzlist"/>
        <w:numPr>
          <w:ilvl w:val="0"/>
          <w:numId w:val="27"/>
        </w:numPr>
        <w:spacing w:after="0" w:line="360" w:lineRule="auto"/>
        <w:ind w:left="1276"/>
        <w:jc w:val="both"/>
        <w:rPr>
          <w:rFonts w:ascii="Cambria" w:hAnsi="Cambria" w:cs="Arial"/>
          <w:sz w:val="24"/>
          <w:szCs w:val="24"/>
        </w:rPr>
      </w:pPr>
      <w:r w:rsidRPr="00471273">
        <w:rPr>
          <w:rFonts w:ascii="Cambria" w:hAnsi="Cambria" w:cs="Arial"/>
          <w:sz w:val="24"/>
          <w:szCs w:val="24"/>
        </w:rPr>
        <w:t>wnioski dotyczące stanu technicznego,</w:t>
      </w:r>
    </w:p>
    <w:p w14:paraId="3610AAFA" w14:textId="67182E02" w:rsidR="00F26E03" w:rsidRPr="00367745" w:rsidRDefault="0058051A" w:rsidP="0045641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Cambria" w:hAnsi="Cambria" w:cs="Arial"/>
          <w:b/>
          <w:sz w:val="24"/>
          <w:szCs w:val="24"/>
        </w:rPr>
      </w:pPr>
      <w:r w:rsidRPr="00367745">
        <w:rPr>
          <w:rFonts w:ascii="Cambria" w:hAnsi="Cambria" w:cs="Arial"/>
          <w:b/>
          <w:sz w:val="24"/>
          <w:szCs w:val="24"/>
          <w:u w:val="single"/>
        </w:rPr>
        <w:t>W</w:t>
      </w:r>
      <w:r w:rsidR="00F26E03" w:rsidRPr="00367745">
        <w:rPr>
          <w:rFonts w:ascii="Cambria" w:hAnsi="Cambria" w:cs="Arial"/>
          <w:b/>
          <w:sz w:val="24"/>
          <w:szCs w:val="24"/>
          <w:u w:val="single"/>
        </w:rPr>
        <w:t xml:space="preserve"> zakresie serwisu:</w:t>
      </w:r>
    </w:p>
    <w:p w14:paraId="7688A0E9" w14:textId="1AE3784D" w:rsidR="000075F7" w:rsidRPr="0070162E" w:rsidRDefault="000075F7" w:rsidP="00CF155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 xml:space="preserve">Zamawiający wymaga aby przegląd serwisowy urządzeń był świadczony sukcesywnie nie rzadziej niż raz na </w:t>
      </w:r>
      <w:r w:rsidR="00372E9A" w:rsidRPr="0070162E">
        <w:rPr>
          <w:rFonts w:ascii="Cambria" w:hAnsi="Cambria" w:cs="Arial"/>
          <w:sz w:val="24"/>
          <w:szCs w:val="24"/>
        </w:rPr>
        <w:t>6 miesięcy</w:t>
      </w:r>
      <w:r w:rsidRPr="0070162E">
        <w:rPr>
          <w:rFonts w:ascii="Cambria" w:hAnsi="Cambria" w:cs="Arial"/>
          <w:sz w:val="24"/>
          <w:szCs w:val="24"/>
        </w:rPr>
        <w:t xml:space="preserve"> w zakres, którego wchodzi:</w:t>
      </w:r>
    </w:p>
    <w:p w14:paraId="24885D12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1) sprawdzenie pod względem wycieków poszczególnych urządzeń i systemów,</w:t>
      </w:r>
    </w:p>
    <w:p w14:paraId="1E673BAE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2) ocena stanu korozji poszczególnych urządzeń oraz systemów,</w:t>
      </w:r>
    </w:p>
    <w:p w14:paraId="79694844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3) regulację układów chłodniczych oraz uzupełnienie czynnika chłodniczego</w:t>
      </w:r>
    </w:p>
    <w:p w14:paraId="57065289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w przypadku ubytku;</w:t>
      </w:r>
    </w:p>
    <w:p w14:paraId="28993919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4) sprawdzenie, czyszczenie i ewentualną wymianę filtrów powietrza;</w:t>
      </w:r>
    </w:p>
    <w:p w14:paraId="19303A11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5) sprawdzenie i regulację układów elektrycznych i sterowania;</w:t>
      </w:r>
    </w:p>
    <w:p w14:paraId="6A306AAD" w14:textId="7B4E517B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 xml:space="preserve">6) czyszczenie jednostek </w:t>
      </w:r>
      <w:r w:rsidR="00372E9A" w:rsidRPr="0070162E">
        <w:rPr>
          <w:rFonts w:ascii="Cambria" w:hAnsi="Cambria" w:cs="Arial"/>
          <w:sz w:val="24"/>
          <w:szCs w:val="24"/>
        </w:rPr>
        <w:t xml:space="preserve">wewnętrznych i </w:t>
      </w:r>
      <w:r w:rsidRPr="0070162E">
        <w:rPr>
          <w:rFonts w:ascii="Cambria" w:hAnsi="Cambria" w:cs="Arial"/>
          <w:sz w:val="24"/>
          <w:szCs w:val="24"/>
        </w:rPr>
        <w:t>zewnętrznych;</w:t>
      </w:r>
    </w:p>
    <w:p w14:paraId="5E795A25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7) odgrzybianie parowników i innych elementów jednostek wewnętrznych odpowiednimi</w:t>
      </w:r>
    </w:p>
    <w:p w14:paraId="70841B79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detergentami;</w:t>
      </w:r>
    </w:p>
    <w:p w14:paraId="171EEF97" w14:textId="77777777" w:rsidR="00E93B76" w:rsidRPr="0070162E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8) sprawdzenie szczelności i drożności instalacji odprowadzenia skroplin,</w:t>
      </w:r>
    </w:p>
    <w:p w14:paraId="04013B1B" w14:textId="426B4A03" w:rsidR="00E93B76" w:rsidRDefault="00E93B76" w:rsidP="00E93B7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 xml:space="preserve">9) sprawdzenie pod względem technicznym podpór i zamocowań urządzeń, złącz </w:t>
      </w:r>
      <w:proofErr w:type="spellStart"/>
      <w:r w:rsidRPr="0070162E">
        <w:rPr>
          <w:rFonts w:ascii="Cambria" w:hAnsi="Cambria" w:cs="Arial"/>
          <w:sz w:val="24"/>
          <w:szCs w:val="24"/>
        </w:rPr>
        <w:t>spajalnych</w:t>
      </w:r>
      <w:proofErr w:type="spellEnd"/>
      <w:r w:rsidR="0045641A">
        <w:rPr>
          <w:rFonts w:ascii="Cambria" w:hAnsi="Cambria" w:cs="Arial"/>
          <w:sz w:val="24"/>
          <w:szCs w:val="24"/>
        </w:rPr>
        <w:t xml:space="preserve"> </w:t>
      </w:r>
      <w:r w:rsidRPr="0070162E">
        <w:rPr>
          <w:rFonts w:ascii="Cambria" w:hAnsi="Cambria" w:cs="Arial"/>
          <w:sz w:val="24"/>
          <w:szCs w:val="24"/>
        </w:rPr>
        <w:t>oraz izolacji termicznej,</w:t>
      </w:r>
    </w:p>
    <w:p w14:paraId="6F2B02E1" w14:textId="22ED9D84" w:rsidR="00E93B76" w:rsidRPr="00367745" w:rsidRDefault="0058051A" w:rsidP="00E93B76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Cambria" w:hAnsi="Cambria" w:cs="Arial"/>
          <w:b/>
          <w:sz w:val="24"/>
          <w:szCs w:val="24"/>
        </w:rPr>
      </w:pPr>
      <w:r w:rsidRPr="00367745">
        <w:rPr>
          <w:rFonts w:ascii="Cambria" w:hAnsi="Cambria" w:cs="Arial"/>
          <w:b/>
          <w:sz w:val="24"/>
          <w:szCs w:val="24"/>
          <w:u w:val="single"/>
        </w:rPr>
        <w:t>W</w:t>
      </w:r>
      <w:r w:rsidR="00E93B76" w:rsidRPr="00367745">
        <w:rPr>
          <w:rFonts w:ascii="Cambria" w:hAnsi="Cambria" w:cs="Arial"/>
          <w:b/>
          <w:sz w:val="24"/>
          <w:szCs w:val="24"/>
          <w:u w:val="single"/>
        </w:rPr>
        <w:t xml:space="preserve"> zakresie konserwacji:</w:t>
      </w:r>
    </w:p>
    <w:p w14:paraId="5498709E" w14:textId="1792660C" w:rsidR="00E2083A" w:rsidRDefault="00E93B76" w:rsidP="0045641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 xml:space="preserve">zadaniem wykonawcy w ramach konserwacji będzie </w:t>
      </w:r>
      <w:r w:rsidR="00E2083A" w:rsidRPr="0045641A">
        <w:rPr>
          <w:rFonts w:ascii="Cambria" w:hAnsi="Cambria" w:cs="Arial"/>
          <w:sz w:val="24"/>
          <w:szCs w:val="24"/>
        </w:rPr>
        <w:t>stały nadzór nad prawidłowym i bezpiecznym działaniem urządzeń, w tym w szczególności reagowanie i podejmowanie odpowiednich działań w przypadku wystąpienia usterek lub awarii umożliwiający korzystanie klimatyzatorów;</w:t>
      </w:r>
    </w:p>
    <w:p w14:paraId="47005769" w14:textId="78DF7F00" w:rsidR="000A0F49" w:rsidRPr="00367745" w:rsidRDefault="0058051A" w:rsidP="0045641A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Cambria" w:hAnsi="Cambria" w:cs="Arial"/>
          <w:b/>
          <w:sz w:val="24"/>
          <w:szCs w:val="24"/>
        </w:rPr>
      </w:pPr>
      <w:r w:rsidRPr="00367745">
        <w:rPr>
          <w:rFonts w:ascii="Cambria" w:hAnsi="Cambria" w:cs="Arial"/>
          <w:b/>
          <w:sz w:val="24"/>
          <w:szCs w:val="24"/>
          <w:u w:val="single"/>
        </w:rPr>
        <w:lastRenderedPageBreak/>
        <w:t>Materiały i części zamienne</w:t>
      </w:r>
      <w:r w:rsidRPr="00367745">
        <w:rPr>
          <w:rFonts w:ascii="Cambria" w:hAnsi="Cambria" w:cs="Arial"/>
          <w:b/>
          <w:sz w:val="24"/>
          <w:szCs w:val="24"/>
        </w:rPr>
        <w:t>:</w:t>
      </w:r>
    </w:p>
    <w:p w14:paraId="21B22A13" w14:textId="647A4472" w:rsidR="0058051A" w:rsidRPr="0070162E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w  przypadku, gdy usunięcie awarii wymagane będzie użycia części zamiennych lub innych materiałów, Wykonawca przedstawi pisemną pod rygorem nieważności ofertę na części zamienne lub inne materiały</w:t>
      </w:r>
      <w:r w:rsidR="000A0F49" w:rsidRPr="0070162E">
        <w:rPr>
          <w:rFonts w:ascii="Cambria" w:hAnsi="Cambria" w:cs="Arial"/>
          <w:sz w:val="24"/>
          <w:szCs w:val="24"/>
        </w:rPr>
        <w:t xml:space="preserve">, </w:t>
      </w:r>
    </w:p>
    <w:p w14:paraId="6CA4E60E" w14:textId="3473E405" w:rsidR="0058051A" w:rsidRPr="0070162E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 xml:space="preserve">oferta będzie zawierała również deklarację Wykonawcy w zakresie czasu w którym Wykonawca daną część lub materiał może uzyskać; </w:t>
      </w:r>
    </w:p>
    <w:p w14:paraId="3479DA24" w14:textId="6D1B4D33" w:rsidR="0058051A" w:rsidRPr="0070162E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>Zamawiający zastrzega sobie prawo zakupu części lub innych materiałów u innych dostawców. Wykonawca przystąpi do realizacji czynności wskazanych w ofercie dopiero po jej zaakceptowaniu przez Zamawiającego w formie zgody na notatce informującej</w:t>
      </w:r>
      <w:r w:rsidR="00046DB1" w:rsidRPr="0070162E">
        <w:rPr>
          <w:rFonts w:ascii="Cambria" w:hAnsi="Cambria" w:cs="Arial"/>
          <w:sz w:val="24"/>
          <w:szCs w:val="24"/>
        </w:rPr>
        <w:t xml:space="preserve"> o czynnościach jakich należy dokonać</w:t>
      </w:r>
      <w:r w:rsidRPr="0070162E">
        <w:rPr>
          <w:rFonts w:ascii="Cambria" w:hAnsi="Cambria" w:cs="Arial"/>
          <w:sz w:val="24"/>
          <w:szCs w:val="24"/>
        </w:rPr>
        <w:t>. Do czasu usunięcia awarii, nie wlicza się czasu oc</w:t>
      </w:r>
      <w:r w:rsidR="008044B3" w:rsidRPr="0070162E">
        <w:rPr>
          <w:rFonts w:ascii="Cambria" w:hAnsi="Cambria" w:cs="Arial"/>
          <w:sz w:val="24"/>
          <w:szCs w:val="24"/>
        </w:rPr>
        <w:t>zekiwania Wykonawcy na odpowiedź</w:t>
      </w:r>
      <w:r w:rsidRPr="0070162E">
        <w:rPr>
          <w:rFonts w:ascii="Cambria" w:hAnsi="Cambria" w:cs="Arial"/>
          <w:sz w:val="24"/>
          <w:szCs w:val="24"/>
        </w:rPr>
        <w:t xml:space="preserve"> Zamawiając</w:t>
      </w:r>
      <w:r w:rsidR="00046DB1" w:rsidRPr="0070162E">
        <w:rPr>
          <w:rFonts w:ascii="Cambria" w:hAnsi="Cambria" w:cs="Arial"/>
          <w:sz w:val="24"/>
          <w:szCs w:val="24"/>
        </w:rPr>
        <w:t>ego względem przedłożonej notatki</w:t>
      </w:r>
      <w:r w:rsidRPr="0070162E">
        <w:rPr>
          <w:rFonts w:ascii="Cambria" w:hAnsi="Cambria" w:cs="Arial"/>
          <w:sz w:val="24"/>
          <w:szCs w:val="24"/>
        </w:rPr>
        <w:t xml:space="preserve"> oraz czasu zadeklarowanego w ofercie na uzyskanie materiału, części;</w:t>
      </w:r>
    </w:p>
    <w:p w14:paraId="41B276C3" w14:textId="44D07D22" w:rsidR="0058051A" w:rsidRPr="0045641A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>w przypadku gdy awarii ulegnie część lub urządzenie objęte gwarancją producenta lub innego wykonawcy, Wykonawca zobowiązany jest do koordynacji naprawy przez gwaranta;</w:t>
      </w:r>
    </w:p>
    <w:p w14:paraId="39F1575B" w14:textId="0870BA91" w:rsidR="0058051A" w:rsidRPr="0045641A" w:rsidRDefault="00046DB1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>i</w:t>
      </w:r>
      <w:r w:rsidR="0058051A" w:rsidRPr="0045641A">
        <w:rPr>
          <w:rFonts w:ascii="Cambria" w:hAnsi="Cambria" w:cs="Arial"/>
          <w:sz w:val="24"/>
          <w:szCs w:val="24"/>
        </w:rPr>
        <w:t>nformacje o powstaniu awarii</w:t>
      </w:r>
      <w:r w:rsidR="00E50FA7" w:rsidRPr="0045641A">
        <w:rPr>
          <w:rFonts w:ascii="Cambria" w:hAnsi="Cambria" w:cs="Arial"/>
          <w:sz w:val="24"/>
          <w:szCs w:val="24"/>
        </w:rPr>
        <w:t xml:space="preserve"> lub usterki</w:t>
      </w:r>
      <w:r w:rsidR="0058051A" w:rsidRPr="0045641A">
        <w:rPr>
          <w:rFonts w:ascii="Cambria" w:hAnsi="Cambria" w:cs="Arial"/>
          <w:sz w:val="24"/>
          <w:szCs w:val="24"/>
        </w:rPr>
        <w:t xml:space="preserve"> Zamawiający będzie przekazywał mailowo na adres wskazany w ofercie lub telefonicznie pod numerem wskazanym w ofercie z czego będzie sporządzana notatka</w:t>
      </w:r>
      <w:r w:rsidR="00146433" w:rsidRPr="0045641A">
        <w:rPr>
          <w:rFonts w:ascii="Cambria" w:hAnsi="Cambria" w:cs="Arial"/>
          <w:sz w:val="24"/>
          <w:szCs w:val="24"/>
        </w:rPr>
        <w:t>,</w:t>
      </w:r>
      <w:r w:rsidR="0058051A" w:rsidRPr="0045641A">
        <w:rPr>
          <w:rFonts w:ascii="Cambria" w:hAnsi="Cambria" w:cs="Arial"/>
          <w:sz w:val="24"/>
          <w:szCs w:val="24"/>
        </w:rPr>
        <w:t xml:space="preserve"> której skan będzie przesyłany drogą mailową. Czas </w:t>
      </w:r>
      <w:r w:rsidR="0070162E" w:rsidRPr="0045641A">
        <w:rPr>
          <w:rFonts w:ascii="Cambria" w:hAnsi="Cambria" w:cs="Arial"/>
          <w:sz w:val="24"/>
          <w:szCs w:val="24"/>
        </w:rPr>
        <w:t>wskazany</w:t>
      </w:r>
      <w:r w:rsidR="0058051A" w:rsidRPr="0045641A">
        <w:rPr>
          <w:rFonts w:ascii="Cambria" w:hAnsi="Cambria" w:cs="Arial"/>
          <w:sz w:val="24"/>
          <w:szCs w:val="24"/>
        </w:rPr>
        <w:t xml:space="preserve"> w ofercie</w:t>
      </w:r>
      <w:r w:rsidR="00E50FA7" w:rsidRPr="0045641A">
        <w:rPr>
          <w:rFonts w:ascii="Cambria" w:hAnsi="Cambria" w:cs="Arial"/>
          <w:sz w:val="24"/>
          <w:szCs w:val="24"/>
        </w:rPr>
        <w:t xml:space="preserve"> na usunięcie awarii lub usterki</w:t>
      </w:r>
      <w:r w:rsidR="0058051A" w:rsidRPr="0045641A">
        <w:rPr>
          <w:rFonts w:ascii="Cambria" w:hAnsi="Cambria" w:cs="Arial"/>
          <w:sz w:val="24"/>
          <w:szCs w:val="24"/>
        </w:rPr>
        <w:t xml:space="preserve"> jest liczony od momentu przesłania zgłoszenia o wystąpieniu awarii</w:t>
      </w:r>
      <w:r w:rsidR="00E50FA7" w:rsidRPr="0045641A">
        <w:rPr>
          <w:rFonts w:ascii="Cambria" w:hAnsi="Cambria" w:cs="Arial"/>
          <w:sz w:val="24"/>
          <w:szCs w:val="24"/>
        </w:rPr>
        <w:t xml:space="preserve"> lub usterki</w:t>
      </w:r>
      <w:r w:rsidR="0058051A" w:rsidRPr="0045641A">
        <w:rPr>
          <w:rFonts w:ascii="Cambria" w:hAnsi="Cambria" w:cs="Arial"/>
          <w:sz w:val="24"/>
          <w:szCs w:val="24"/>
        </w:rPr>
        <w:t xml:space="preserve">  na skrzynkę mailową Wykonawcy lub zgłoszenia tej informacji telefonicznie. Ryzyko nieotrzymania prawidłowo wysłanej wiadomości mailowej spoczywa na Wykonawcy. </w:t>
      </w:r>
    </w:p>
    <w:p w14:paraId="7AB10CA8" w14:textId="35FC4796" w:rsidR="0058051A" w:rsidRPr="0045641A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>Wykonawca zobowiązuje się wykonać przedmiot umowy z należytą starannością zgodnie z postanowieniami u</w:t>
      </w:r>
      <w:r w:rsidR="00367745">
        <w:rPr>
          <w:rFonts w:ascii="Cambria" w:hAnsi="Cambria" w:cs="Arial"/>
          <w:sz w:val="24"/>
          <w:szCs w:val="24"/>
        </w:rPr>
        <w:t xml:space="preserve">mowy oraz zgodnie z wytycznymi, </w:t>
      </w:r>
      <w:r w:rsidRPr="0045641A">
        <w:rPr>
          <w:rFonts w:ascii="Cambria" w:hAnsi="Cambria" w:cs="Arial"/>
          <w:sz w:val="24"/>
          <w:szCs w:val="24"/>
        </w:rPr>
        <w:t>wskazaniami i poleceniami przedstawicieli Zamawiającego.</w:t>
      </w:r>
    </w:p>
    <w:p w14:paraId="753F779F" w14:textId="6136A54F" w:rsidR="0058051A" w:rsidRPr="0045641A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>Wykonawca  zobowiązuje się do realizacji umowy zgodnie z obowiązującymi przepisami prawa, w tym przepisami Prawo budowlane BHP i ppoż. oraz zgodnie z wewnętrznymi regulacjami obowiązującymi u Zamawiającego stosownie do realizacji przedmiotu umowy.</w:t>
      </w:r>
    </w:p>
    <w:p w14:paraId="278B32DC" w14:textId="2F7A2484" w:rsidR="0058051A" w:rsidRPr="0045641A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 xml:space="preserve">delegowania do wykonywania prac w ramach umowy pracowników posiadających niezbędne kwalifikacje do realizacji zadań wynikających z treści niniejszej umowy, </w:t>
      </w:r>
      <w:r w:rsidRPr="0045641A">
        <w:rPr>
          <w:rFonts w:ascii="Cambria" w:hAnsi="Cambria" w:cs="Arial"/>
          <w:sz w:val="24"/>
          <w:szCs w:val="24"/>
        </w:rPr>
        <w:lastRenderedPageBreak/>
        <w:t>posiadających wiedzę fachową oraz doświadczenie w realizacji tego typu zamówień</w:t>
      </w:r>
      <w:r w:rsidR="009A6938" w:rsidRPr="0045641A">
        <w:rPr>
          <w:rFonts w:ascii="Cambria" w:hAnsi="Cambria" w:cs="Arial"/>
          <w:sz w:val="24"/>
          <w:szCs w:val="24"/>
        </w:rPr>
        <w:t>;</w:t>
      </w:r>
      <w:r w:rsidRPr="0045641A">
        <w:rPr>
          <w:rFonts w:ascii="Cambria" w:hAnsi="Cambria" w:cs="Arial"/>
          <w:sz w:val="24"/>
          <w:szCs w:val="24"/>
        </w:rPr>
        <w:t xml:space="preserve"> </w:t>
      </w:r>
    </w:p>
    <w:p w14:paraId="222AF6BE" w14:textId="6D5A9CD6" w:rsidR="0058051A" w:rsidRPr="0045641A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>dążenia do wykonywania wszelkich prac w ramach umowy w taki sposób, aby nie powodowały zakłócenia w pracy Zamawiającego;</w:t>
      </w:r>
    </w:p>
    <w:p w14:paraId="6548A22D" w14:textId="074CC26A" w:rsidR="0058051A" w:rsidRPr="0045641A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>przestrzegania przepisów porządkowych obowiązujących u Zamawiającego;</w:t>
      </w:r>
    </w:p>
    <w:p w14:paraId="3BBCB44E" w14:textId="5FBC2CB4" w:rsidR="000A0F49" w:rsidRDefault="0058051A" w:rsidP="0045641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5641A">
        <w:rPr>
          <w:rFonts w:ascii="Cambria" w:hAnsi="Cambria" w:cs="Arial"/>
          <w:sz w:val="24"/>
          <w:szCs w:val="24"/>
        </w:rPr>
        <w:t>niezwłocznego informowania Zamawiającego o wszelkich problemach powstających w trakcie realizacji umowy</w:t>
      </w:r>
      <w:r w:rsidR="00046DB1" w:rsidRPr="0045641A">
        <w:rPr>
          <w:rFonts w:ascii="Cambria" w:hAnsi="Cambria" w:cs="Arial"/>
          <w:sz w:val="24"/>
          <w:szCs w:val="24"/>
        </w:rPr>
        <w:t>.</w:t>
      </w:r>
    </w:p>
    <w:p w14:paraId="0308F663" w14:textId="4EA11DBF" w:rsidR="00117279" w:rsidRPr="00367745" w:rsidRDefault="00117279" w:rsidP="00046DB1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Cambria" w:hAnsi="Cambria" w:cs="Arial"/>
          <w:b/>
          <w:sz w:val="24"/>
          <w:szCs w:val="24"/>
        </w:rPr>
      </w:pPr>
      <w:r w:rsidRPr="00367745">
        <w:rPr>
          <w:rFonts w:ascii="Cambria" w:hAnsi="Cambria" w:cs="Arial"/>
          <w:b/>
          <w:sz w:val="24"/>
          <w:szCs w:val="24"/>
          <w:u w:val="single"/>
        </w:rPr>
        <w:t>Odbiór prac:</w:t>
      </w:r>
    </w:p>
    <w:p w14:paraId="7184D00D" w14:textId="50E9E36E" w:rsidR="00117279" w:rsidRPr="0070162E" w:rsidRDefault="00117279" w:rsidP="0011727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70162E">
        <w:rPr>
          <w:rFonts w:ascii="Cambria" w:hAnsi="Cambria" w:cs="Arial"/>
          <w:sz w:val="24"/>
          <w:szCs w:val="24"/>
        </w:rPr>
        <w:t xml:space="preserve">Wykonanie usług objętych przedmiotem umowy zostanie potwierdzone protokołem wykonania usług w danym </w:t>
      </w:r>
      <w:r w:rsidR="0070162E" w:rsidRPr="0070162E">
        <w:rPr>
          <w:rFonts w:ascii="Cambria" w:hAnsi="Cambria" w:cs="Arial"/>
          <w:sz w:val="24"/>
          <w:szCs w:val="24"/>
        </w:rPr>
        <w:t>okresie,</w:t>
      </w:r>
      <w:r w:rsidRPr="0070162E">
        <w:rPr>
          <w:rFonts w:ascii="Cambria" w:hAnsi="Cambria" w:cs="Arial"/>
          <w:sz w:val="24"/>
          <w:szCs w:val="24"/>
        </w:rPr>
        <w:t xml:space="preserve"> podpisanym przez Zamawiającego i Wykonawcę,. Podpisanie przez Strony protokołu oznacza, że umowa została należycie wykonana przez Wykonawcę. Podpisany przez Strony protokół będzie podstawą do wystawienia przez Wykonawcę faktury za dany </w:t>
      </w:r>
      <w:r w:rsidR="0070162E" w:rsidRPr="0070162E">
        <w:rPr>
          <w:rFonts w:ascii="Cambria" w:hAnsi="Cambria" w:cs="Arial"/>
          <w:sz w:val="24"/>
          <w:szCs w:val="24"/>
        </w:rPr>
        <w:t>okres</w:t>
      </w:r>
      <w:r w:rsidRPr="0070162E">
        <w:rPr>
          <w:rFonts w:ascii="Cambria" w:hAnsi="Cambria" w:cs="Arial"/>
          <w:sz w:val="24"/>
          <w:szCs w:val="24"/>
        </w:rPr>
        <w:t xml:space="preserve"> wykonania umowy.</w:t>
      </w:r>
    </w:p>
    <w:p w14:paraId="15BC3D35" w14:textId="77777777" w:rsidR="00117279" w:rsidRPr="0070162E" w:rsidRDefault="00117279" w:rsidP="00046DB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sectPr w:rsidR="00117279" w:rsidRPr="0070162E" w:rsidSect="000A0F49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BD8D" w14:textId="77777777" w:rsidR="00634DA3" w:rsidRDefault="00634DA3" w:rsidP="00004158">
      <w:pPr>
        <w:spacing w:after="0" w:line="240" w:lineRule="auto"/>
      </w:pPr>
      <w:r>
        <w:separator/>
      </w:r>
    </w:p>
  </w:endnote>
  <w:endnote w:type="continuationSeparator" w:id="0">
    <w:p w14:paraId="5A0F82D6" w14:textId="77777777" w:rsidR="00634DA3" w:rsidRDefault="00634DA3" w:rsidP="0000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Bromińska Agata" w:date="2018-02-27T15:53:00Z"/>
  <w:sdt>
    <w:sdtPr>
      <w:id w:val="-1531724433"/>
      <w:docPartObj>
        <w:docPartGallery w:val="Page Numbers (Bottom of Page)"/>
        <w:docPartUnique/>
      </w:docPartObj>
    </w:sdtPr>
    <w:sdtEndPr/>
    <w:sdtContent>
      <w:customXmlInsRangeEnd w:id="1"/>
      <w:p w14:paraId="0F052C84" w14:textId="38083086" w:rsidR="00BD790B" w:rsidRDefault="00BD790B">
        <w:pPr>
          <w:pStyle w:val="Stopka"/>
          <w:jc w:val="right"/>
          <w:rPr>
            <w:ins w:id="2" w:author="Bromińska Agata" w:date="2018-02-27T15:53:00Z"/>
          </w:rPr>
        </w:pPr>
        <w:ins w:id="3" w:author="Bromińska Agata" w:date="2018-02-27T15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879E8">
          <w:rPr>
            <w:noProof/>
          </w:rPr>
          <w:t>2</w:t>
        </w:r>
        <w:ins w:id="4" w:author="Bromińska Agata" w:date="2018-02-27T15:53:00Z">
          <w:r>
            <w:fldChar w:fldCharType="end"/>
          </w:r>
        </w:ins>
      </w:p>
      <w:customXmlInsRangeStart w:id="5" w:author="Bromińska Agata" w:date="2018-02-27T15:53:00Z"/>
    </w:sdtContent>
  </w:sdt>
  <w:customXmlInsRangeEnd w:id="5"/>
  <w:p w14:paraId="5E76712F" w14:textId="77777777" w:rsidR="00383D2C" w:rsidRDefault="00383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1EB2" w14:textId="77777777" w:rsidR="00634DA3" w:rsidRDefault="00634DA3" w:rsidP="00004158">
      <w:pPr>
        <w:spacing w:after="0" w:line="240" w:lineRule="auto"/>
      </w:pPr>
      <w:r>
        <w:separator/>
      </w:r>
    </w:p>
  </w:footnote>
  <w:footnote w:type="continuationSeparator" w:id="0">
    <w:p w14:paraId="4F91A2AE" w14:textId="77777777" w:rsidR="00634DA3" w:rsidRDefault="00634DA3" w:rsidP="0000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A13"/>
    <w:multiLevelType w:val="hybridMultilevel"/>
    <w:tmpl w:val="706C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51B4"/>
    <w:multiLevelType w:val="hybridMultilevel"/>
    <w:tmpl w:val="38A2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CF0"/>
    <w:multiLevelType w:val="hybridMultilevel"/>
    <w:tmpl w:val="6602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07C"/>
    <w:multiLevelType w:val="hybridMultilevel"/>
    <w:tmpl w:val="D476631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6323E8E"/>
    <w:multiLevelType w:val="hybridMultilevel"/>
    <w:tmpl w:val="6E9CB220"/>
    <w:lvl w:ilvl="0" w:tplc="E2BCE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5B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D197CF0"/>
    <w:multiLevelType w:val="hybridMultilevel"/>
    <w:tmpl w:val="A27C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0779"/>
    <w:multiLevelType w:val="hybridMultilevel"/>
    <w:tmpl w:val="8E38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A2AFA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5AD4"/>
    <w:multiLevelType w:val="hybridMultilevel"/>
    <w:tmpl w:val="3AAA0258"/>
    <w:lvl w:ilvl="0" w:tplc="F3606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503661"/>
    <w:multiLevelType w:val="hybridMultilevel"/>
    <w:tmpl w:val="E0A6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8DD"/>
    <w:multiLevelType w:val="singleLevel"/>
    <w:tmpl w:val="B5CC04D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E4C3C30"/>
    <w:multiLevelType w:val="hybridMultilevel"/>
    <w:tmpl w:val="72CED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165"/>
    <w:multiLevelType w:val="hybridMultilevel"/>
    <w:tmpl w:val="432C7A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39EC"/>
    <w:multiLevelType w:val="hybridMultilevel"/>
    <w:tmpl w:val="9036F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A7B1E"/>
    <w:multiLevelType w:val="hybridMultilevel"/>
    <w:tmpl w:val="783A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B71BD"/>
    <w:multiLevelType w:val="hybridMultilevel"/>
    <w:tmpl w:val="AE244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0AC3"/>
    <w:multiLevelType w:val="hybridMultilevel"/>
    <w:tmpl w:val="6F662650"/>
    <w:lvl w:ilvl="0" w:tplc="475261D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79C0"/>
    <w:multiLevelType w:val="hybridMultilevel"/>
    <w:tmpl w:val="DD36DFF4"/>
    <w:lvl w:ilvl="0" w:tplc="5BDED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C1261"/>
    <w:multiLevelType w:val="hybridMultilevel"/>
    <w:tmpl w:val="96B41094"/>
    <w:lvl w:ilvl="0" w:tplc="4618757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0FC2877"/>
    <w:multiLevelType w:val="hybridMultilevel"/>
    <w:tmpl w:val="2BD62920"/>
    <w:lvl w:ilvl="0" w:tplc="682615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92DE3"/>
    <w:multiLevelType w:val="hybridMultilevel"/>
    <w:tmpl w:val="307A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5F2E"/>
    <w:multiLevelType w:val="hybridMultilevel"/>
    <w:tmpl w:val="F06E48F0"/>
    <w:lvl w:ilvl="0" w:tplc="3A4CD2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E22896"/>
    <w:multiLevelType w:val="hybridMultilevel"/>
    <w:tmpl w:val="54C0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D48C9"/>
    <w:multiLevelType w:val="hybridMultilevel"/>
    <w:tmpl w:val="591018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F43B8"/>
    <w:multiLevelType w:val="hybridMultilevel"/>
    <w:tmpl w:val="870EB6BE"/>
    <w:lvl w:ilvl="0" w:tplc="77C42A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B2197"/>
    <w:multiLevelType w:val="singleLevel"/>
    <w:tmpl w:val="70AE3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1890B63"/>
    <w:multiLevelType w:val="hybridMultilevel"/>
    <w:tmpl w:val="203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42327"/>
    <w:multiLevelType w:val="hybridMultilevel"/>
    <w:tmpl w:val="B6EAE82A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24328"/>
    <w:multiLevelType w:val="hybridMultilevel"/>
    <w:tmpl w:val="675461FA"/>
    <w:lvl w:ilvl="0" w:tplc="C538AC5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0464"/>
    <w:multiLevelType w:val="hybridMultilevel"/>
    <w:tmpl w:val="3366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A4722"/>
    <w:multiLevelType w:val="hybridMultilevel"/>
    <w:tmpl w:val="69FC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19"/>
  </w:num>
  <w:num w:numId="5">
    <w:abstractNumId w:val="22"/>
  </w:num>
  <w:num w:numId="6">
    <w:abstractNumId w:val="24"/>
  </w:num>
  <w:num w:numId="7">
    <w:abstractNumId w:val="9"/>
  </w:num>
  <w:num w:numId="8">
    <w:abstractNumId w:val="4"/>
  </w:num>
  <w:num w:numId="9">
    <w:abstractNumId w:val="7"/>
  </w:num>
  <w:num w:numId="10">
    <w:abstractNumId w:val="28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25"/>
  </w:num>
  <w:num w:numId="16">
    <w:abstractNumId w:val="5"/>
  </w:num>
  <w:num w:numId="17">
    <w:abstractNumId w:val="10"/>
    <w:lvlOverride w:ilvl="0">
      <w:startOverride w:val="1"/>
    </w:lvlOverride>
  </w:num>
  <w:num w:numId="18">
    <w:abstractNumId w:val="21"/>
  </w:num>
  <w:num w:numId="19">
    <w:abstractNumId w:val="17"/>
  </w:num>
  <w:num w:numId="20">
    <w:abstractNumId w:val="8"/>
  </w:num>
  <w:num w:numId="21">
    <w:abstractNumId w:val="12"/>
  </w:num>
  <w:num w:numId="22">
    <w:abstractNumId w:val="23"/>
  </w:num>
  <w:num w:numId="23">
    <w:abstractNumId w:val="26"/>
  </w:num>
  <w:num w:numId="24">
    <w:abstractNumId w:val="6"/>
  </w:num>
  <w:num w:numId="25">
    <w:abstractNumId w:val="14"/>
  </w:num>
  <w:num w:numId="26">
    <w:abstractNumId w:val="13"/>
  </w:num>
  <w:num w:numId="27">
    <w:abstractNumId w:val="3"/>
  </w:num>
  <w:num w:numId="28">
    <w:abstractNumId w:val="18"/>
  </w:num>
  <w:num w:numId="29">
    <w:abstractNumId w:val="27"/>
  </w:num>
  <w:num w:numId="30">
    <w:abstractNumId w:val="29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omińska Agata">
    <w15:presenceInfo w15:providerId="AD" w15:userId="S-1-5-21-1385659239-949102547-469644761-2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C9"/>
    <w:rsid w:val="00000AF8"/>
    <w:rsid w:val="00004158"/>
    <w:rsid w:val="000075F7"/>
    <w:rsid w:val="00012B3D"/>
    <w:rsid w:val="00046DB1"/>
    <w:rsid w:val="000A0F49"/>
    <w:rsid w:val="000C6FED"/>
    <w:rsid w:val="000E177A"/>
    <w:rsid w:val="00117279"/>
    <w:rsid w:val="00146433"/>
    <w:rsid w:val="001A45EF"/>
    <w:rsid w:val="001D40AE"/>
    <w:rsid w:val="001F2624"/>
    <w:rsid w:val="001F2AF7"/>
    <w:rsid w:val="002D6D2C"/>
    <w:rsid w:val="00367745"/>
    <w:rsid w:val="00372E9A"/>
    <w:rsid w:val="003816DB"/>
    <w:rsid w:val="00383D2C"/>
    <w:rsid w:val="003931D5"/>
    <w:rsid w:val="00443983"/>
    <w:rsid w:val="0045641A"/>
    <w:rsid w:val="00471273"/>
    <w:rsid w:val="00493494"/>
    <w:rsid w:val="004B02E7"/>
    <w:rsid w:val="004C498F"/>
    <w:rsid w:val="004D1618"/>
    <w:rsid w:val="0051366F"/>
    <w:rsid w:val="005246F0"/>
    <w:rsid w:val="00552C28"/>
    <w:rsid w:val="0058051A"/>
    <w:rsid w:val="00613D75"/>
    <w:rsid w:val="00634DA3"/>
    <w:rsid w:val="006E0038"/>
    <w:rsid w:val="006F0A76"/>
    <w:rsid w:val="006F2E30"/>
    <w:rsid w:val="0070162E"/>
    <w:rsid w:val="00725829"/>
    <w:rsid w:val="007E4779"/>
    <w:rsid w:val="008044B3"/>
    <w:rsid w:val="008246BE"/>
    <w:rsid w:val="00835EB9"/>
    <w:rsid w:val="009A6938"/>
    <w:rsid w:val="009A79C7"/>
    <w:rsid w:val="009C2254"/>
    <w:rsid w:val="009D0C10"/>
    <w:rsid w:val="009F36C5"/>
    <w:rsid w:val="00A95FC9"/>
    <w:rsid w:val="00AA541B"/>
    <w:rsid w:val="00AD04BB"/>
    <w:rsid w:val="00B029D3"/>
    <w:rsid w:val="00B5758B"/>
    <w:rsid w:val="00BD790B"/>
    <w:rsid w:val="00BF21C7"/>
    <w:rsid w:val="00C93AC0"/>
    <w:rsid w:val="00CF1558"/>
    <w:rsid w:val="00D32900"/>
    <w:rsid w:val="00D964F1"/>
    <w:rsid w:val="00DB7260"/>
    <w:rsid w:val="00DC2188"/>
    <w:rsid w:val="00E2083A"/>
    <w:rsid w:val="00E50FA7"/>
    <w:rsid w:val="00E879E8"/>
    <w:rsid w:val="00E93B76"/>
    <w:rsid w:val="00F22A62"/>
    <w:rsid w:val="00F26E03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1BE"/>
  <w15:docId w15:val="{D5DC8355-EB8C-4DA9-B49E-064EC01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1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1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58"/>
  </w:style>
  <w:style w:type="paragraph" w:styleId="Stopka">
    <w:name w:val="footer"/>
    <w:basedOn w:val="Normalny"/>
    <w:link w:val="StopkaZnak"/>
    <w:uiPriority w:val="99"/>
    <w:unhideWhenUsed/>
    <w:rsid w:val="0000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58"/>
  </w:style>
  <w:style w:type="paragraph" w:styleId="Tekstdymka">
    <w:name w:val="Balloon Text"/>
    <w:basedOn w:val="Normalny"/>
    <w:link w:val="TekstdymkaZnak"/>
    <w:uiPriority w:val="99"/>
    <w:semiHidden/>
    <w:unhideWhenUsed/>
    <w:rsid w:val="0038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4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42B6-886D-47A5-947F-B88D5ADC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Rakoczy Agnieszka</dc:creator>
  <cp:lastModifiedBy>Irmina Miros</cp:lastModifiedBy>
  <cp:revision>3</cp:revision>
  <cp:lastPrinted>2020-05-20T13:35:00Z</cp:lastPrinted>
  <dcterms:created xsi:type="dcterms:W3CDTF">2020-05-20T12:54:00Z</dcterms:created>
  <dcterms:modified xsi:type="dcterms:W3CDTF">2020-05-20T13:38:00Z</dcterms:modified>
</cp:coreProperties>
</file>